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2DA3" w14:textId="77777777" w:rsidR="00963AEB" w:rsidRPr="00487DBC" w:rsidRDefault="00963AEB" w:rsidP="00F33AC2">
      <w:pPr>
        <w:spacing w:before="240"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8968AD" w:rsidRPr="00487DBC" w14:paraId="77BF2DA6" w14:textId="77777777" w:rsidTr="0088394E">
        <w:trPr>
          <w:trHeight w:val="320"/>
        </w:trPr>
        <w:tc>
          <w:tcPr>
            <w:tcW w:w="3510" w:type="dxa"/>
            <w:shd w:val="clear" w:color="auto" w:fill="auto"/>
            <w:vAlign w:val="bottom"/>
          </w:tcPr>
          <w:p w14:paraId="77BF2DA4"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Title:</w:t>
            </w:r>
          </w:p>
        </w:tc>
        <w:tc>
          <w:tcPr>
            <w:tcW w:w="6096" w:type="dxa"/>
            <w:vAlign w:val="bottom"/>
          </w:tcPr>
          <w:p w14:paraId="77BF2DA5" w14:textId="0B2A970E" w:rsidR="008968AD" w:rsidRPr="00EB4D03" w:rsidRDefault="008968AD" w:rsidP="001A7F09">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Senior </w:t>
            </w:r>
            <w:r>
              <w:rPr>
                <w:rFonts w:asciiTheme="minorHAnsi" w:hAnsiTheme="minorHAnsi" w:cstheme="minorHAnsi"/>
                <w:sz w:val="22"/>
                <w:szCs w:val="22"/>
              </w:rPr>
              <w:t>Scientist (Chemistry/Radiochemistry)</w:t>
            </w:r>
            <w:del w:id="0" w:author="TOOLE, Kaitlyn" w:date="2023-07-13T13:58:00Z">
              <w:r w:rsidR="002F2EA2" w:rsidDel="00D01240">
                <w:rPr>
                  <w:rFonts w:asciiTheme="minorHAnsi" w:hAnsiTheme="minorHAnsi" w:cstheme="minorHAnsi"/>
                  <w:sz w:val="22"/>
                  <w:szCs w:val="22"/>
                </w:rPr>
                <w:delText>, Nuclear Forensics</w:delText>
              </w:r>
            </w:del>
          </w:p>
        </w:tc>
      </w:tr>
      <w:tr w:rsidR="008968AD" w:rsidRPr="00487DBC" w14:paraId="77BF2DAA" w14:textId="77777777" w:rsidTr="0088394E">
        <w:trPr>
          <w:trHeight w:val="320"/>
        </w:trPr>
        <w:tc>
          <w:tcPr>
            <w:tcW w:w="3510" w:type="dxa"/>
            <w:shd w:val="clear" w:color="auto" w:fill="auto"/>
            <w:vAlign w:val="bottom"/>
          </w:tcPr>
          <w:p w14:paraId="77BF2DA7" w14:textId="77777777" w:rsidR="008968AD" w:rsidRPr="00487DBC" w:rsidRDefault="008968AD"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Cluster / Business Unit / Division</w:t>
            </w:r>
          </w:p>
        </w:tc>
        <w:tc>
          <w:tcPr>
            <w:tcW w:w="6096" w:type="dxa"/>
            <w:vAlign w:val="bottom"/>
          </w:tcPr>
          <w:p w14:paraId="77BF2DA8" w14:textId="0F35EE54" w:rsidR="008968AD" w:rsidDel="00D01240" w:rsidRDefault="008968AD" w:rsidP="00AD7B97">
            <w:pPr>
              <w:rPr>
                <w:del w:id="1" w:author="TOOLE, Kaitlyn" w:date="2023-07-13T13:59:00Z"/>
                <w:rFonts w:asciiTheme="minorHAnsi" w:eastAsia="Times New Roman" w:hAnsiTheme="minorHAnsi" w:cstheme="minorHAnsi"/>
                <w:sz w:val="22"/>
                <w:szCs w:val="22"/>
              </w:rPr>
            </w:pPr>
            <w:del w:id="2" w:author="TOOLE, Kaitlyn" w:date="2023-07-13T13:59:00Z">
              <w:r w:rsidDel="00D01240">
                <w:rPr>
                  <w:rFonts w:asciiTheme="minorHAnsi" w:eastAsia="Times New Roman" w:hAnsiTheme="minorHAnsi" w:cstheme="minorHAnsi"/>
                  <w:sz w:val="22"/>
                  <w:szCs w:val="22"/>
                </w:rPr>
                <w:delText>Nuclear Science &amp; Technology and Landmark Infrastructure</w:delText>
              </w:r>
            </w:del>
          </w:p>
          <w:p w14:paraId="77BF2DA9" w14:textId="6FDB9A5C" w:rsidR="008968AD" w:rsidRPr="00487DBC" w:rsidRDefault="008968AD" w:rsidP="00AD7B97">
            <w:pPr>
              <w:rPr>
                <w:rFonts w:asciiTheme="minorHAnsi" w:eastAsia="Times New Roman" w:hAnsiTheme="minorHAnsi" w:cstheme="minorHAnsi"/>
                <w:sz w:val="22"/>
                <w:szCs w:val="22"/>
              </w:rPr>
            </w:pPr>
            <w:del w:id="3" w:author="TOOLE, Kaitlyn" w:date="2023-07-13T13:59:00Z">
              <w:r w:rsidDel="00D01240">
                <w:rPr>
                  <w:rFonts w:asciiTheme="minorHAnsi" w:eastAsia="Times New Roman" w:hAnsiTheme="minorHAnsi" w:cstheme="minorHAnsi"/>
                  <w:sz w:val="22"/>
                  <w:szCs w:val="22"/>
                </w:rPr>
                <w:delText>– Research Infrastructure</w:delText>
              </w:r>
            </w:del>
            <w:ins w:id="4" w:author="TOOLE, Kaitlyn" w:date="2023-07-13T13:59:00Z">
              <w:r w:rsidR="00D01240">
                <w:rPr>
                  <w:rFonts w:asciiTheme="minorHAnsi" w:eastAsia="Times New Roman" w:hAnsiTheme="minorHAnsi" w:cstheme="minorHAnsi"/>
                  <w:sz w:val="22"/>
                  <w:szCs w:val="22"/>
                </w:rPr>
                <w:t>NSSS – Nuclear Stewardship</w:t>
              </w:r>
            </w:ins>
          </w:p>
        </w:tc>
      </w:tr>
      <w:tr w:rsidR="008968AD" w:rsidRPr="00487DBC" w14:paraId="77BF2DAD" w14:textId="77777777" w:rsidTr="0088394E">
        <w:trPr>
          <w:trHeight w:val="320"/>
        </w:trPr>
        <w:tc>
          <w:tcPr>
            <w:tcW w:w="3510" w:type="dxa"/>
            <w:shd w:val="clear" w:color="auto" w:fill="auto"/>
            <w:vAlign w:val="bottom"/>
          </w:tcPr>
          <w:p w14:paraId="77BF2DAB"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Section or Unit:</w:t>
            </w:r>
          </w:p>
        </w:tc>
        <w:tc>
          <w:tcPr>
            <w:tcW w:w="6096" w:type="dxa"/>
            <w:vAlign w:val="bottom"/>
          </w:tcPr>
          <w:p w14:paraId="77BF2DAC" w14:textId="59F34C95" w:rsidR="008968AD" w:rsidRPr="00487DBC" w:rsidRDefault="008968AD" w:rsidP="00856CFF">
            <w:pPr>
              <w:rPr>
                <w:rFonts w:asciiTheme="minorHAnsi" w:eastAsia="Times New Roman" w:hAnsiTheme="minorHAnsi" w:cstheme="minorHAnsi"/>
                <w:sz w:val="22"/>
                <w:szCs w:val="22"/>
              </w:rPr>
            </w:pPr>
            <w:del w:id="5" w:author="TOOLE, Kaitlyn" w:date="2023-07-13T13:59:00Z">
              <w:r w:rsidDel="00D01240">
                <w:rPr>
                  <w:rFonts w:asciiTheme="minorHAnsi" w:eastAsia="Times New Roman" w:hAnsiTheme="minorHAnsi" w:cstheme="minorHAnsi"/>
                  <w:sz w:val="22"/>
                  <w:szCs w:val="22"/>
                </w:rPr>
                <w:delText xml:space="preserve">Nuclear Stewardship – </w:delText>
              </w:r>
            </w:del>
            <w:r>
              <w:rPr>
                <w:rFonts w:asciiTheme="minorHAnsi" w:eastAsia="Times New Roman" w:hAnsiTheme="minorHAnsi" w:cstheme="minorHAnsi"/>
                <w:sz w:val="22"/>
                <w:szCs w:val="22"/>
              </w:rPr>
              <w:t>Nuclear Forensics</w:t>
            </w:r>
          </w:p>
        </w:tc>
      </w:tr>
      <w:tr w:rsidR="008968AD" w:rsidRPr="00487DBC" w14:paraId="77BF2DB0" w14:textId="77777777" w:rsidTr="0088394E">
        <w:trPr>
          <w:trHeight w:val="320"/>
        </w:trPr>
        <w:tc>
          <w:tcPr>
            <w:tcW w:w="3510" w:type="dxa"/>
            <w:shd w:val="clear" w:color="auto" w:fill="auto"/>
            <w:vAlign w:val="bottom"/>
          </w:tcPr>
          <w:p w14:paraId="77BF2DAE"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Classification:</w:t>
            </w:r>
          </w:p>
        </w:tc>
        <w:tc>
          <w:tcPr>
            <w:tcW w:w="6096" w:type="dxa"/>
            <w:vAlign w:val="bottom"/>
          </w:tcPr>
          <w:p w14:paraId="77BF2DAF" w14:textId="77777777" w:rsidR="008968AD" w:rsidRPr="00487DBC" w:rsidRDefault="008968AD" w:rsidP="00745837">
            <w:pPr>
              <w:rPr>
                <w:rFonts w:asciiTheme="minorHAnsi" w:eastAsia="Times New Roman" w:hAnsiTheme="minorHAnsi" w:cstheme="minorHAnsi"/>
                <w:sz w:val="22"/>
                <w:szCs w:val="22"/>
              </w:rPr>
            </w:pPr>
            <w:r>
              <w:rPr>
                <w:rFonts w:asciiTheme="minorHAnsi" w:eastAsia="Times New Roman" w:hAnsiTheme="minorHAnsi" w:cstheme="minorHAnsi"/>
                <w:sz w:val="22"/>
                <w:szCs w:val="22"/>
              </w:rPr>
              <w:t>Band  6</w:t>
            </w:r>
          </w:p>
        </w:tc>
      </w:tr>
      <w:tr w:rsidR="003A756B" w:rsidRPr="00487DBC" w14:paraId="372CF849" w14:textId="77777777" w:rsidTr="0088394E">
        <w:trPr>
          <w:trHeight w:val="320"/>
          <w:ins w:id="6" w:author="TOOLE, Kaitlyn" w:date="2023-07-13T13:59:00Z"/>
        </w:trPr>
        <w:tc>
          <w:tcPr>
            <w:tcW w:w="3510" w:type="dxa"/>
            <w:shd w:val="clear" w:color="auto" w:fill="auto"/>
            <w:vAlign w:val="bottom"/>
          </w:tcPr>
          <w:p w14:paraId="11DDC255" w14:textId="447C6A4E" w:rsidR="003A756B" w:rsidRPr="00487DBC" w:rsidRDefault="003A756B" w:rsidP="00AD7B97">
            <w:pPr>
              <w:rPr>
                <w:ins w:id="7" w:author="TOOLE, Kaitlyn" w:date="2023-07-13T13:59:00Z"/>
                <w:rFonts w:asciiTheme="minorHAnsi" w:eastAsia="Times New Roman" w:hAnsiTheme="minorHAnsi" w:cstheme="minorHAnsi"/>
                <w:b/>
                <w:sz w:val="22"/>
                <w:szCs w:val="22"/>
              </w:rPr>
            </w:pPr>
            <w:ins w:id="8" w:author="TOOLE, Kaitlyn" w:date="2023-07-13T13:59:00Z">
              <w:r>
                <w:rPr>
                  <w:rFonts w:asciiTheme="minorHAnsi" w:eastAsia="Times New Roman" w:hAnsiTheme="minorHAnsi" w:cstheme="minorHAnsi"/>
                  <w:b/>
                  <w:sz w:val="22"/>
                  <w:szCs w:val="22"/>
                </w:rPr>
                <w:t>Job Family:</w:t>
              </w:r>
            </w:ins>
          </w:p>
        </w:tc>
        <w:tc>
          <w:tcPr>
            <w:tcW w:w="6096" w:type="dxa"/>
            <w:vAlign w:val="bottom"/>
          </w:tcPr>
          <w:p w14:paraId="0374E976" w14:textId="1B4CE072" w:rsidR="003A756B" w:rsidRPr="00487DBC" w:rsidRDefault="003A756B" w:rsidP="00693250">
            <w:pPr>
              <w:rPr>
                <w:ins w:id="9" w:author="TOOLE, Kaitlyn" w:date="2023-07-13T13:59:00Z"/>
                <w:rFonts w:asciiTheme="minorHAnsi" w:eastAsia="Times New Roman" w:hAnsiTheme="minorHAnsi" w:cstheme="minorHAnsi"/>
                <w:sz w:val="22"/>
                <w:szCs w:val="22"/>
              </w:rPr>
            </w:pPr>
            <w:ins w:id="10" w:author="TOOLE, Kaitlyn" w:date="2023-07-13T13:59:00Z">
              <w:r>
                <w:rPr>
                  <w:rFonts w:asciiTheme="minorHAnsi" w:eastAsia="Times New Roman" w:hAnsiTheme="minorHAnsi" w:cstheme="minorHAnsi"/>
                  <w:sz w:val="22"/>
                  <w:szCs w:val="22"/>
                </w:rPr>
                <w:t>Research</w:t>
              </w:r>
            </w:ins>
          </w:p>
        </w:tc>
      </w:tr>
      <w:tr w:rsidR="008968AD" w:rsidRPr="00487DBC" w14:paraId="77BF2DB3" w14:textId="77777777" w:rsidTr="0088394E">
        <w:trPr>
          <w:trHeight w:val="320"/>
        </w:trPr>
        <w:tc>
          <w:tcPr>
            <w:tcW w:w="3510" w:type="dxa"/>
            <w:shd w:val="clear" w:color="auto" w:fill="auto"/>
            <w:vAlign w:val="bottom"/>
          </w:tcPr>
          <w:p w14:paraId="77BF2DB1"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Description Number:</w:t>
            </w:r>
          </w:p>
        </w:tc>
        <w:tc>
          <w:tcPr>
            <w:tcW w:w="6096" w:type="dxa"/>
            <w:vAlign w:val="bottom"/>
          </w:tcPr>
          <w:p w14:paraId="77BF2DB2" w14:textId="77777777" w:rsidR="008968AD" w:rsidRPr="00487DBC" w:rsidRDefault="008968AD" w:rsidP="00693250">
            <w:pPr>
              <w:rPr>
                <w:rFonts w:asciiTheme="minorHAnsi" w:eastAsia="Times New Roman" w:hAnsiTheme="minorHAnsi" w:cstheme="minorHAnsi"/>
                <w:sz w:val="22"/>
                <w:szCs w:val="22"/>
              </w:rPr>
            </w:pPr>
            <w:r w:rsidRPr="00487DBC">
              <w:rPr>
                <w:rFonts w:asciiTheme="minorHAnsi" w:eastAsia="Times New Roman" w:hAnsiTheme="minorHAnsi" w:cstheme="minorHAnsi"/>
                <w:sz w:val="22"/>
                <w:szCs w:val="22"/>
              </w:rPr>
              <w:t>PD-</w:t>
            </w:r>
            <w:r>
              <w:rPr>
                <w:rFonts w:asciiTheme="minorHAnsi" w:eastAsia="Times New Roman" w:hAnsiTheme="minorHAnsi" w:cstheme="minorHAnsi"/>
                <w:sz w:val="22"/>
                <w:szCs w:val="22"/>
              </w:rPr>
              <w:t>1804</w:t>
            </w:r>
          </w:p>
        </w:tc>
      </w:tr>
      <w:tr w:rsidR="008968AD" w:rsidRPr="00487DBC" w14:paraId="77BF2DB6" w14:textId="77777777" w:rsidTr="003A756B">
        <w:trPr>
          <w:trHeight w:val="320"/>
        </w:trPr>
        <w:tc>
          <w:tcPr>
            <w:tcW w:w="3510" w:type="dxa"/>
            <w:shd w:val="clear" w:color="auto" w:fill="auto"/>
            <w:vAlign w:val="bottom"/>
          </w:tcPr>
          <w:p w14:paraId="77BF2DB4" w14:textId="77777777" w:rsidR="008968AD" w:rsidRPr="00487DBC" w:rsidRDefault="008968AD"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Work Contract Type:</w:t>
            </w:r>
          </w:p>
        </w:tc>
        <w:tc>
          <w:tcPr>
            <w:tcW w:w="6096" w:type="dxa"/>
            <w:vAlign w:val="bottom"/>
          </w:tcPr>
          <w:p w14:paraId="77BF2DB5" w14:textId="77777777" w:rsidR="008968AD" w:rsidRPr="00487DBC" w:rsidRDefault="00CB1F66" w:rsidP="00CB1F66">
            <w:pPr>
              <w:rPr>
                <w:rFonts w:asciiTheme="minorHAnsi" w:eastAsia="Times New Roman" w:hAnsiTheme="minorHAnsi" w:cstheme="minorHAnsi"/>
                <w:color w:val="000000"/>
                <w:sz w:val="22"/>
                <w:szCs w:val="22"/>
              </w:rPr>
            </w:pPr>
            <w:r>
              <w:rPr>
                <w:rFonts w:asciiTheme="minorHAnsi" w:eastAsia="Times New Roman" w:hAnsiTheme="minorHAnsi" w:cstheme="minorHAnsi"/>
                <w:sz w:val="22"/>
                <w:szCs w:val="22"/>
              </w:rPr>
              <w:t>Scientist</w:t>
            </w:r>
          </w:p>
        </w:tc>
      </w:tr>
      <w:tr w:rsidR="003A756B" w:rsidRPr="00487DBC" w14:paraId="1F5A22C6" w14:textId="77777777" w:rsidTr="0088394E">
        <w:trPr>
          <w:trHeight w:val="320"/>
          <w:ins w:id="11" w:author="TOOLE, Kaitlyn" w:date="2023-07-13T13:59:00Z"/>
        </w:trPr>
        <w:tc>
          <w:tcPr>
            <w:tcW w:w="3510" w:type="dxa"/>
            <w:tcBorders>
              <w:bottom w:val="double" w:sz="4" w:space="0" w:color="auto"/>
            </w:tcBorders>
            <w:shd w:val="clear" w:color="auto" w:fill="auto"/>
            <w:vAlign w:val="bottom"/>
          </w:tcPr>
          <w:p w14:paraId="6421751D" w14:textId="0E5118BD" w:rsidR="003A756B" w:rsidRPr="00487DBC" w:rsidRDefault="003A756B" w:rsidP="00AD7B97">
            <w:pPr>
              <w:rPr>
                <w:ins w:id="12" w:author="TOOLE, Kaitlyn" w:date="2023-07-13T13:59:00Z"/>
                <w:rFonts w:asciiTheme="minorHAnsi" w:eastAsia="Times New Roman" w:hAnsiTheme="minorHAnsi" w:cstheme="minorHAnsi"/>
                <w:b/>
                <w:sz w:val="22"/>
                <w:szCs w:val="22"/>
              </w:rPr>
            </w:pPr>
            <w:ins w:id="13" w:author="TOOLE, Kaitlyn" w:date="2023-07-13T14:00:00Z">
              <w:r>
                <w:rPr>
                  <w:rFonts w:asciiTheme="minorHAnsi" w:eastAsia="Times New Roman" w:hAnsiTheme="minorHAnsi" w:cstheme="minorHAnsi"/>
                  <w:b/>
                  <w:sz w:val="22"/>
                  <w:szCs w:val="22"/>
                </w:rPr>
                <w:t>STEMM/Non-STEMM:</w:t>
              </w:r>
            </w:ins>
          </w:p>
        </w:tc>
        <w:tc>
          <w:tcPr>
            <w:tcW w:w="6096" w:type="dxa"/>
            <w:tcBorders>
              <w:bottom w:val="double" w:sz="4" w:space="0" w:color="auto"/>
            </w:tcBorders>
            <w:vAlign w:val="bottom"/>
          </w:tcPr>
          <w:p w14:paraId="7296D444" w14:textId="6D6FC96C" w:rsidR="003A756B" w:rsidRDefault="003A756B" w:rsidP="00CB1F66">
            <w:pPr>
              <w:rPr>
                <w:ins w:id="14" w:author="TOOLE, Kaitlyn" w:date="2023-07-13T13:59:00Z"/>
                <w:rFonts w:asciiTheme="minorHAnsi" w:eastAsia="Times New Roman" w:hAnsiTheme="minorHAnsi" w:cstheme="minorHAnsi"/>
                <w:sz w:val="22"/>
                <w:szCs w:val="22"/>
              </w:rPr>
            </w:pPr>
            <w:ins w:id="15" w:author="TOOLE, Kaitlyn" w:date="2023-07-13T14:00:00Z">
              <w:r>
                <w:rPr>
                  <w:rFonts w:asciiTheme="minorHAnsi" w:eastAsia="Times New Roman" w:hAnsiTheme="minorHAnsi" w:cstheme="minorHAnsi"/>
                  <w:sz w:val="22"/>
                  <w:szCs w:val="22"/>
                </w:rPr>
                <w:t>STEMM</w:t>
              </w:r>
            </w:ins>
          </w:p>
        </w:tc>
      </w:tr>
    </w:tbl>
    <w:p w14:paraId="77BF2DB7" w14:textId="77777777" w:rsidR="008D7C39" w:rsidRPr="0088394E" w:rsidRDefault="008D7C39" w:rsidP="00824D2C">
      <w:pPr>
        <w:rPr>
          <w:rFonts w:asciiTheme="minorHAnsi" w:hAnsiTheme="minorHAnsi" w:cstheme="minorHAnsi"/>
          <w:b/>
          <w:color w:val="F79646" w:themeColor="accent6"/>
          <w:sz w:val="22"/>
          <w:szCs w:val="22"/>
        </w:rPr>
      </w:pPr>
    </w:p>
    <w:p w14:paraId="77BF2DB8" w14:textId="77777777" w:rsidR="00963AEB"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POSITION PURPOSE</w:t>
      </w:r>
    </w:p>
    <w:p w14:paraId="77BF2DBA" w14:textId="13359F98" w:rsidR="00477814" w:rsidRDefault="008968AD" w:rsidP="00D01240">
      <w:pPr>
        <w:ind w:right="-1"/>
        <w:rPr>
          <w:rFonts w:asciiTheme="minorHAnsi" w:hAnsiTheme="minorHAnsi" w:cstheme="minorHAnsi"/>
          <w:color w:val="000000" w:themeColor="text1"/>
          <w:sz w:val="22"/>
          <w:szCs w:val="22"/>
        </w:rPr>
      </w:pPr>
      <w:r w:rsidRPr="008F5D30">
        <w:rPr>
          <w:rFonts w:asciiTheme="minorHAnsi" w:hAnsiTheme="minorHAnsi" w:cstheme="minorHAnsi"/>
          <w:sz w:val="22"/>
          <w:szCs w:val="22"/>
        </w:rPr>
        <w:t xml:space="preserve">The primary objective of the </w:t>
      </w:r>
      <w:r>
        <w:rPr>
          <w:rFonts w:asciiTheme="minorHAnsi" w:hAnsiTheme="minorHAnsi" w:cstheme="minorHAnsi"/>
          <w:sz w:val="22"/>
          <w:szCs w:val="22"/>
        </w:rPr>
        <w:t>Senior Scientist (</w:t>
      </w:r>
      <w:r w:rsidRPr="002E55BA">
        <w:rPr>
          <w:rFonts w:asciiTheme="minorHAnsi" w:hAnsiTheme="minorHAnsi" w:cstheme="minorHAnsi"/>
          <w:sz w:val="22"/>
          <w:szCs w:val="22"/>
        </w:rPr>
        <w:t>Chemist</w:t>
      </w:r>
      <w:r w:rsidR="00A755E7">
        <w:rPr>
          <w:rFonts w:asciiTheme="minorHAnsi" w:hAnsiTheme="minorHAnsi" w:cstheme="minorHAnsi"/>
          <w:sz w:val="22"/>
          <w:szCs w:val="22"/>
        </w:rPr>
        <w:t>ry</w:t>
      </w:r>
      <w:r w:rsidRPr="002E55BA">
        <w:rPr>
          <w:rFonts w:asciiTheme="minorHAnsi" w:hAnsiTheme="minorHAnsi" w:cstheme="minorHAnsi"/>
          <w:sz w:val="22"/>
          <w:szCs w:val="22"/>
        </w:rPr>
        <w:t>/Radiochemist</w:t>
      </w:r>
      <w:r w:rsidR="00A755E7">
        <w:rPr>
          <w:rFonts w:asciiTheme="minorHAnsi" w:hAnsiTheme="minorHAnsi" w:cstheme="minorHAnsi"/>
          <w:sz w:val="22"/>
          <w:szCs w:val="22"/>
        </w:rPr>
        <w:t>ry</w:t>
      </w:r>
      <w:r>
        <w:rPr>
          <w:rFonts w:asciiTheme="minorHAnsi" w:hAnsiTheme="minorHAnsi" w:cstheme="minorHAnsi"/>
          <w:sz w:val="22"/>
          <w:szCs w:val="22"/>
        </w:rPr>
        <w:t>)</w:t>
      </w:r>
      <w:r w:rsidR="002F2EA2">
        <w:rPr>
          <w:rFonts w:asciiTheme="minorHAnsi" w:hAnsiTheme="minorHAnsi" w:cstheme="minorHAnsi"/>
          <w:sz w:val="22"/>
          <w:szCs w:val="22"/>
        </w:rPr>
        <w:t>, Nuclear Forensics</w:t>
      </w:r>
      <w:r w:rsidRPr="002E55BA">
        <w:rPr>
          <w:rFonts w:asciiTheme="minorHAnsi" w:hAnsiTheme="minorHAnsi" w:cstheme="minorHAnsi"/>
          <w:sz w:val="22"/>
          <w:szCs w:val="22"/>
        </w:rPr>
        <w:t xml:space="preserve"> </w:t>
      </w:r>
      <w:r w:rsidRPr="008F5D30">
        <w:rPr>
          <w:rFonts w:asciiTheme="minorHAnsi" w:hAnsiTheme="minorHAnsi" w:cstheme="minorHAnsi"/>
          <w:sz w:val="22"/>
          <w:szCs w:val="22"/>
        </w:rPr>
        <w:t xml:space="preserve">is to provide </w:t>
      </w:r>
      <w:r>
        <w:rPr>
          <w:rFonts w:asciiTheme="minorHAnsi" w:hAnsiTheme="minorHAnsi" w:cstheme="minorHAnsi"/>
          <w:sz w:val="22"/>
          <w:szCs w:val="22"/>
        </w:rPr>
        <w:t xml:space="preserve">high level expertise in analytical chemistry and </w:t>
      </w:r>
      <w:r w:rsidRPr="008F5D30">
        <w:rPr>
          <w:rFonts w:asciiTheme="minorHAnsi" w:hAnsiTheme="minorHAnsi" w:cstheme="minorHAnsi"/>
          <w:sz w:val="22"/>
          <w:szCs w:val="22"/>
        </w:rPr>
        <w:t xml:space="preserve">radiochemistry, focused on </w:t>
      </w:r>
      <w:r>
        <w:rPr>
          <w:rFonts w:asciiTheme="minorHAnsi" w:hAnsiTheme="minorHAnsi" w:cstheme="minorHAnsi"/>
          <w:sz w:val="22"/>
          <w:szCs w:val="22"/>
        </w:rPr>
        <w:t>mass spectrometry</w:t>
      </w:r>
      <w:r w:rsidRPr="008F5D30">
        <w:rPr>
          <w:rFonts w:asciiTheme="minorHAnsi" w:hAnsiTheme="minorHAnsi" w:cstheme="minorHAnsi"/>
          <w:sz w:val="22"/>
          <w:szCs w:val="22"/>
        </w:rPr>
        <w:t xml:space="preserve"> analysis</w:t>
      </w:r>
      <w:r>
        <w:rPr>
          <w:rFonts w:asciiTheme="minorHAnsi" w:hAnsiTheme="minorHAnsi" w:cstheme="minorHAnsi"/>
          <w:sz w:val="22"/>
          <w:szCs w:val="22"/>
        </w:rPr>
        <w:t>,</w:t>
      </w:r>
      <w:r w:rsidRPr="002E55BA">
        <w:rPr>
          <w:rFonts w:asciiTheme="minorHAnsi" w:hAnsiTheme="minorHAnsi" w:cstheme="minorHAnsi"/>
          <w:sz w:val="22"/>
          <w:szCs w:val="22"/>
        </w:rPr>
        <w:t xml:space="preserve"> </w:t>
      </w:r>
      <w:r>
        <w:rPr>
          <w:rFonts w:asciiTheme="minorHAnsi" w:hAnsiTheme="minorHAnsi" w:cstheme="minorHAnsi"/>
          <w:sz w:val="22"/>
          <w:szCs w:val="22"/>
        </w:rPr>
        <w:t xml:space="preserve">to develop and lead nuclear forensic capability extension projects. The position contributes </w:t>
      </w:r>
      <w:r>
        <w:rPr>
          <w:rFonts w:asciiTheme="minorHAnsi" w:hAnsiTheme="minorHAnsi" w:cstheme="minorHAnsi"/>
          <w:color w:val="000000" w:themeColor="text1"/>
          <w:sz w:val="22"/>
          <w:szCs w:val="22"/>
        </w:rPr>
        <w:t>expert scientific knowledge</w:t>
      </w:r>
      <w:r>
        <w:rPr>
          <w:rFonts w:asciiTheme="minorHAnsi" w:hAnsiTheme="minorHAnsi" w:cstheme="minorHAnsi"/>
          <w:sz w:val="22"/>
          <w:szCs w:val="22"/>
        </w:rPr>
        <w:t xml:space="preserve"> </w:t>
      </w:r>
      <w:r w:rsidRPr="00232F66">
        <w:rPr>
          <w:rFonts w:asciiTheme="minorHAnsi" w:hAnsiTheme="minorHAnsi" w:cstheme="minorHAnsi"/>
          <w:sz w:val="22"/>
          <w:szCs w:val="22"/>
        </w:rPr>
        <w:t xml:space="preserve">to ensure the trusted advice and specialised services provided by Nuclear Forensics meet </w:t>
      </w:r>
      <w:r>
        <w:rPr>
          <w:rFonts w:asciiTheme="minorHAnsi" w:hAnsiTheme="minorHAnsi" w:cstheme="minorHAnsi"/>
          <w:sz w:val="22"/>
          <w:szCs w:val="22"/>
        </w:rPr>
        <w:t xml:space="preserve">user </w:t>
      </w:r>
      <w:r w:rsidRPr="00232F66">
        <w:rPr>
          <w:rFonts w:asciiTheme="minorHAnsi" w:hAnsiTheme="minorHAnsi" w:cstheme="minorHAnsi"/>
          <w:sz w:val="22"/>
          <w:szCs w:val="22"/>
        </w:rPr>
        <w:t>requirements</w:t>
      </w:r>
      <w:r>
        <w:rPr>
          <w:rFonts w:asciiTheme="minorHAnsi" w:hAnsiTheme="minorHAnsi" w:cstheme="minorHAnsi"/>
          <w:sz w:val="22"/>
          <w:szCs w:val="22"/>
        </w:rPr>
        <w:t xml:space="preserve">. </w:t>
      </w:r>
      <w:r w:rsidR="00477814">
        <w:rPr>
          <w:rFonts w:asciiTheme="minorHAnsi" w:hAnsiTheme="minorHAnsi" w:cstheme="minorHAnsi"/>
          <w:color w:val="000000" w:themeColor="text1"/>
          <w:sz w:val="22"/>
          <w:szCs w:val="22"/>
        </w:rPr>
        <w:t xml:space="preserve"> </w:t>
      </w:r>
    </w:p>
    <w:p w14:paraId="77BF2DBB" w14:textId="77777777" w:rsidR="005C0B8C" w:rsidRPr="0088394E" w:rsidRDefault="005C0B8C" w:rsidP="00E42B86">
      <w:pPr>
        <w:ind w:right="-1"/>
        <w:rPr>
          <w:rFonts w:asciiTheme="minorHAnsi" w:hAnsiTheme="minorHAnsi" w:cstheme="minorHAnsi"/>
          <w:color w:val="000000" w:themeColor="text1"/>
          <w:sz w:val="22"/>
          <w:szCs w:val="22"/>
        </w:rPr>
      </w:pPr>
    </w:p>
    <w:p w14:paraId="77BF2DBC" w14:textId="77777777" w:rsidR="0096791A"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ORGANISATIONAL ENVIRONMENT</w:t>
      </w:r>
    </w:p>
    <w:p w14:paraId="77BF2DBD" w14:textId="312737BB" w:rsidR="00CB1F66" w:rsidRPr="00A83D6A" w:rsidDel="0097376C" w:rsidRDefault="00CB1F66" w:rsidP="00CB1F66">
      <w:pPr>
        <w:spacing w:after="60"/>
        <w:ind w:right="-1"/>
        <w:rPr>
          <w:del w:id="16" w:author="TOOLE, Kaitlyn" w:date="2023-07-13T14:01:00Z"/>
          <w:rFonts w:asciiTheme="minorHAnsi" w:hAnsiTheme="minorHAnsi" w:cstheme="minorHAnsi"/>
          <w:sz w:val="22"/>
          <w:szCs w:val="22"/>
        </w:rPr>
      </w:pPr>
      <w:del w:id="17" w:author="TOOLE, Kaitlyn" w:date="2023-07-13T14:01:00Z">
        <w:r w:rsidRPr="00A83D6A" w:rsidDel="0097376C">
          <w:rPr>
            <w:rFonts w:asciiTheme="minorHAnsi" w:hAnsiTheme="minorHAnsi" w:cstheme="minorHAnsi"/>
            <w:sz w:val="22"/>
            <w:szCs w:val="22"/>
          </w:rPr>
          <w:delText>ANSTO leverages great science to deliver big outcomes.  We partner with scientists and engineers and apply new technologies to provide real-world benefits.  Our work improves human health, saves lives, builds our industries and protects the environment.  ANSTO is the home of Australia’s most significant landmark and national infrastructure for research.  Thousands of scientists from industry and academia benefit from gaining access to state-of-the-art instruments every year.</w:delText>
        </w:r>
      </w:del>
    </w:p>
    <w:p w14:paraId="77BF2DBE" w14:textId="77777777" w:rsidR="00CB1F66" w:rsidRPr="00920D1A" w:rsidRDefault="00CB1F66" w:rsidP="00CB1F66">
      <w:pPr>
        <w:spacing w:after="60"/>
        <w:jc w:val="both"/>
        <w:rPr>
          <w:rFonts w:asciiTheme="minorHAnsi" w:hAnsiTheme="minorHAnsi" w:cstheme="minorHAnsi"/>
          <w:sz w:val="22"/>
          <w:szCs w:val="22"/>
        </w:rPr>
      </w:pPr>
      <w:r w:rsidRPr="00920D1A">
        <w:rPr>
          <w:rFonts w:asciiTheme="minorHAnsi" w:hAnsiTheme="minorHAnsi" w:cstheme="minorHAnsi"/>
          <w:sz w:val="22"/>
          <w:szCs w:val="22"/>
        </w:rPr>
        <w:t>ANSTO is the national organisation for nuclear science and technology. We focus on undertaking leading edge research, delivering innovative scientific services and providing specialised advice to government, industry, academia and other research organisations.</w:t>
      </w:r>
    </w:p>
    <w:p w14:paraId="77BF2DBF" w14:textId="5BB10F74" w:rsidR="00CB1F66" w:rsidRPr="00920D1A" w:rsidDel="0097376C" w:rsidRDefault="00CB1F66" w:rsidP="00CB1F66">
      <w:pPr>
        <w:pStyle w:val="BodyText0"/>
        <w:spacing w:after="60"/>
        <w:ind w:left="0"/>
        <w:rPr>
          <w:del w:id="18" w:author="TOOLE, Kaitlyn" w:date="2023-07-13T14:01:00Z"/>
          <w:rFonts w:asciiTheme="minorHAnsi" w:eastAsia="Times" w:hAnsiTheme="minorHAnsi" w:cstheme="minorHAnsi"/>
          <w:sz w:val="22"/>
          <w:szCs w:val="22"/>
        </w:rPr>
      </w:pPr>
      <w:del w:id="19" w:author="TOOLE, Kaitlyn" w:date="2023-07-13T14:01:00Z">
        <w:r w:rsidRPr="00920D1A" w:rsidDel="0097376C">
          <w:rPr>
            <w:rFonts w:asciiTheme="minorHAnsi" w:eastAsia="Times" w:hAnsiTheme="minorHAnsi" w:cstheme="minorHAnsi"/>
            <w:sz w:val="22"/>
            <w:szCs w:val="22"/>
          </w:rPr>
          <w:delText>Nuclear Science &amp; Technology and Landmark Infrastructure (NSTLI) incorporates ANSTO’s research, innovation, landmark research infrastructure and associated platforms and capabilities. NSTLI conducts research and development in relation to nuclear science and technology and connects people, transfers knowledge and provides nuclear-based products and services for the benefit of Australia.</w:delText>
        </w:r>
      </w:del>
    </w:p>
    <w:p w14:paraId="77BF2DC0" w14:textId="0DC846FD" w:rsidR="00CB1F66" w:rsidRPr="00920D1A" w:rsidDel="0097376C" w:rsidRDefault="00CB1F66" w:rsidP="00CB1F66">
      <w:pPr>
        <w:pStyle w:val="BodyText0"/>
        <w:spacing w:after="60"/>
        <w:ind w:left="0"/>
        <w:rPr>
          <w:del w:id="20" w:author="TOOLE, Kaitlyn" w:date="2023-07-13T14:01:00Z"/>
          <w:rFonts w:asciiTheme="minorHAnsi" w:eastAsia="Times" w:hAnsiTheme="minorHAnsi" w:cstheme="minorHAnsi"/>
          <w:sz w:val="22"/>
          <w:szCs w:val="22"/>
        </w:rPr>
      </w:pPr>
      <w:del w:id="21" w:author="TOOLE, Kaitlyn" w:date="2023-07-13T14:01:00Z">
        <w:r w:rsidDel="0097376C">
          <w:rPr>
            <w:rFonts w:asciiTheme="minorHAnsi" w:eastAsia="Times" w:hAnsiTheme="minorHAnsi" w:cstheme="minorHAnsi"/>
            <w:sz w:val="22"/>
            <w:szCs w:val="22"/>
          </w:rPr>
          <w:delText xml:space="preserve">The </w:delText>
        </w:r>
        <w:r w:rsidRPr="00920D1A" w:rsidDel="0097376C">
          <w:rPr>
            <w:rFonts w:asciiTheme="minorHAnsi" w:eastAsia="Times" w:hAnsiTheme="minorHAnsi" w:cstheme="minorHAnsi"/>
            <w:sz w:val="22"/>
            <w:szCs w:val="22"/>
          </w:rPr>
          <w:delText xml:space="preserve">Research Infrastructure portfolio consists of platforms established on scientific infrastructure and capabilities, with a number of the platforms categorised as landmark infrastructure.  </w:delText>
        </w:r>
        <w:r w:rsidDel="0097376C">
          <w:rPr>
            <w:rFonts w:asciiTheme="minorHAnsi" w:eastAsia="Times" w:hAnsiTheme="minorHAnsi" w:cstheme="minorHAnsi"/>
            <w:sz w:val="22"/>
            <w:szCs w:val="22"/>
          </w:rPr>
          <w:delText>This i</w:delText>
        </w:r>
        <w:r w:rsidRPr="00920D1A" w:rsidDel="0097376C">
          <w:rPr>
            <w:rFonts w:asciiTheme="minorHAnsi" w:eastAsia="Times" w:hAnsiTheme="minorHAnsi" w:cstheme="minorHAnsi"/>
            <w:sz w:val="22"/>
            <w:szCs w:val="22"/>
          </w:rPr>
          <w:delText>ncludes a range of scientific assets, infrastructure, capability development &amp; delivery for multi-decadal, multi-disciplinary, multi-user platforms for a collaborative user community and for internal research and development endeavours.</w:delText>
        </w:r>
      </w:del>
    </w:p>
    <w:p w14:paraId="77BF2DC1" w14:textId="77777777" w:rsidR="00CB1F66" w:rsidRDefault="00CB1F66" w:rsidP="00CB1F66">
      <w:pPr>
        <w:pStyle w:val="BodyText0"/>
        <w:ind w:left="0"/>
        <w:rPr>
          <w:rFonts w:asciiTheme="minorHAnsi" w:eastAsia="Times" w:hAnsiTheme="minorHAnsi" w:cstheme="minorHAnsi"/>
          <w:sz w:val="22"/>
          <w:szCs w:val="22"/>
        </w:rPr>
      </w:pPr>
      <w:r w:rsidRPr="00920D1A">
        <w:rPr>
          <w:rFonts w:asciiTheme="minorHAnsi" w:eastAsia="Times" w:hAnsiTheme="minorHAnsi" w:cstheme="minorHAnsi"/>
          <w:sz w:val="22"/>
          <w:szCs w:val="22"/>
        </w:rPr>
        <w:t xml:space="preserve">Nuclear Stewardship </w:t>
      </w:r>
      <w:r>
        <w:rPr>
          <w:rFonts w:asciiTheme="minorHAnsi" w:eastAsia="Times" w:hAnsiTheme="minorHAnsi" w:cstheme="minorHAnsi"/>
          <w:sz w:val="22"/>
          <w:szCs w:val="22"/>
        </w:rPr>
        <w:t>is</w:t>
      </w:r>
      <w:r w:rsidRPr="00920D1A">
        <w:rPr>
          <w:rFonts w:asciiTheme="minorHAnsi" w:eastAsia="Times" w:hAnsiTheme="minorHAnsi" w:cstheme="minorHAnsi"/>
          <w:sz w:val="22"/>
          <w:szCs w:val="22"/>
        </w:rPr>
        <w:t xml:space="preserve"> the custodian of ANSTO’s </w:t>
      </w:r>
      <w:r>
        <w:rPr>
          <w:rFonts w:asciiTheme="minorHAnsi" w:eastAsia="Times" w:hAnsiTheme="minorHAnsi" w:cstheme="minorHAnsi"/>
          <w:sz w:val="22"/>
          <w:szCs w:val="22"/>
        </w:rPr>
        <w:t xml:space="preserve">mandated and site-essential capabilities housed within NSTLI that respond to the needs of the Australian Government, </w:t>
      </w:r>
      <w:proofErr w:type="gramStart"/>
      <w:r>
        <w:rPr>
          <w:rFonts w:asciiTheme="minorHAnsi" w:eastAsia="Times" w:hAnsiTheme="minorHAnsi" w:cstheme="minorHAnsi"/>
          <w:sz w:val="22"/>
          <w:szCs w:val="22"/>
        </w:rPr>
        <w:t>industry</w:t>
      </w:r>
      <w:proofErr w:type="gramEnd"/>
      <w:r>
        <w:rPr>
          <w:rFonts w:asciiTheme="minorHAnsi" w:eastAsia="Times" w:hAnsiTheme="minorHAnsi" w:cstheme="minorHAnsi"/>
          <w:sz w:val="22"/>
          <w:szCs w:val="22"/>
        </w:rPr>
        <w:t xml:space="preserve"> and the community relevant to nuclear detection, nuclear forensics, radionuclide metrology, radioanalytical chemistry and environmental monitoring. These capabilities underpin ANSTO’s ability to be responsive to and prepared for a range of nuclear stewardship related functions and responsibilities through the provision of reliable and trusted scientific and technical advice and specialised services.</w:t>
      </w:r>
    </w:p>
    <w:p w14:paraId="77BF2DC2" w14:textId="77777777" w:rsidR="00CB1F66" w:rsidRDefault="00CB1F66" w:rsidP="0035135F">
      <w:pPr>
        <w:ind w:right="-1"/>
        <w:rPr>
          <w:rFonts w:asciiTheme="minorHAnsi" w:hAnsiTheme="minorHAnsi" w:cstheme="minorHAnsi"/>
          <w:sz w:val="22"/>
          <w:szCs w:val="22"/>
        </w:rPr>
      </w:pPr>
      <w:r>
        <w:rPr>
          <w:rFonts w:asciiTheme="minorHAnsi" w:hAnsiTheme="minorHAnsi" w:cstheme="minorHAnsi"/>
          <w:sz w:val="22"/>
          <w:szCs w:val="22"/>
        </w:rPr>
        <w:t>The Nuclear Forensics capability area operates Australia’s designated nuclear forensics laboratory and works in close cooperation and collaboration with internal and external stakeholders domestically and internationally. Nuclear Forensics has a high profile in international engagement and outreach to strengthen global nuclear security and provides trusted advice and specialised services in support of needs of the Australian Government.</w:t>
      </w:r>
    </w:p>
    <w:p w14:paraId="77BF2DC3" w14:textId="77777777" w:rsidR="00CB1F66" w:rsidRDefault="00CB1F66" w:rsidP="0035135F">
      <w:pPr>
        <w:ind w:right="-1"/>
        <w:rPr>
          <w:rFonts w:asciiTheme="minorHAnsi" w:hAnsiTheme="minorHAnsi" w:cstheme="minorHAnsi"/>
          <w:sz w:val="22"/>
          <w:szCs w:val="22"/>
        </w:rPr>
      </w:pPr>
    </w:p>
    <w:p w14:paraId="77BF2DC4" w14:textId="77777777" w:rsidR="001956DA" w:rsidRPr="0088394E" w:rsidRDefault="001956DA" w:rsidP="0035135F">
      <w:pPr>
        <w:ind w:right="-1"/>
        <w:rPr>
          <w:rFonts w:asciiTheme="minorHAnsi" w:hAnsiTheme="minorHAnsi" w:cstheme="minorHAnsi"/>
          <w:color w:val="000000" w:themeColor="text1"/>
          <w:sz w:val="22"/>
          <w:szCs w:val="22"/>
        </w:rPr>
      </w:pPr>
    </w:p>
    <w:p w14:paraId="77BF2DC5" w14:textId="77777777" w:rsidR="006B2563" w:rsidRPr="0088394E" w:rsidRDefault="006B2563"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ACCOUNTABILITIES &amp; RESPONSIBILITIES</w:t>
      </w:r>
    </w:p>
    <w:p w14:paraId="77BF2DC6" w14:textId="77777777" w:rsidR="00835B0D" w:rsidRPr="0088394E" w:rsidRDefault="00835B0D" w:rsidP="00E87CD1">
      <w:pPr>
        <w:tabs>
          <w:tab w:val="left" w:pos="5280"/>
        </w:tabs>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Key Accountabilities</w:t>
      </w:r>
      <w:r w:rsidR="00E87CD1" w:rsidRPr="0088394E">
        <w:rPr>
          <w:rFonts w:asciiTheme="minorHAnsi" w:hAnsiTheme="minorHAnsi" w:cstheme="minorHAnsi"/>
          <w:b/>
          <w:color w:val="000000" w:themeColor="text1"/>
          <w:sz w:val="22"/>
          <w:szCs w:val="22"/>
        </w:rPr>
        <w:tab/>
      </w:r>
    </w:p>
    <w:p w14:paraId="77BF2DC7" w14:textId="77777777" w:rsidR="008968AD"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Apply high level scientific knowledge and technical expertise to the planning, undertaking and completion of operational and capability extension projects to maintain and strengthen ANSTO’s Nuclear Forensic capability</w:t>
      </w:r>
      <w:r w:rsidR="00CB1F66">
        <w:rPr>
          <w:rFonts w:asciiTheme="minorHAnsi" w:hAnsiTheme="minorHAnsi" w:cstheme="minorHAnsi"/>
          <w:color w:val="000000" w:themeColor="text1"/>
          <w:sz w:val="22"/>
          <w:szCs w:val="22"/>
        </w:rPr>
        <w:t>.</w:t>
      </w:r>
    </w:p>
    <w:p w14:paraId="77BF2DC8" w14:textId="77777777" w:rsidR="008968AD" w:rsidRPr="00173C72"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173C72">
        <w:rPr>
          <w:rFonts w:asciiTheme="minorHAnsi" w:hAnsiTheme="minorHAnsi" w:cstheme="minorHAnsi"/>
          <w:color w:val="000000" w:themeColor="text1"/>
          <w:sz w:val="22"/>
          <w:szCs w:val="22"/>
        </w:rPr>
        <w:t>Provide technical leadership, guidance and support</w:t>
      </w:r>
      <w:r>
        <w:rPr>
          <w:rFonts w:asciiTheme="minorHAnsi" w:hAnsiTheme="minorHAnsi" w:cstheme="minorHAnsi"/>
          <w:color w:val="000000" w:themeColor="text1"/>
          <w:sz w:val="22"/>
          <w:szCs w:val="22"/>
        </w:rPr>
        <w:t xml:space="preserve"> to</w:t>
      </w:r>
      <w:r w:rsidRPr="00173C7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technical staff within the Nuclear Forensics team with the aim of building team capabilities</w:t>
      </w:r>
      <w:r w:rsidR="00CB1F66">
        <w:rPr>
          <w:rFonts w:asciiTheme="minorHAnsi" w:hAnsiTheme="minorHAnsi" w:cstheme="minorHAnsi"/>
          <w:color w:val="000000" w:themeColor="text1"/>
          <w:sz w:val="22"/>
          <w:szCs w:val="22"/>
        </w:rPr>
        <w:t>.</w:t>
      </w:r>
    </w:p>
    <w:p w14:paraId="77BF2DC9" w14:textId="77777777" w:rsidR="008968AD"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expert scientific knowledge to ensure the trusted advice and specialised service provided by the Nuclear Forensic capability area meet customer requirements</w:t>
      </w:r>
      <w:r w:rsidR="00CB1F66">
        <w:rPr>
          <w:rFonts w:asciiTheme="minorHAnsi" w:hAnsiTheme="minorHAnsi" w:cstheme="minorHAnsi"/>
          <w:color w:val="000000" w:themeColor="text1"/>
          <w:sz w:val="22"/>
          <w:szCs w:val="22"/>
        </w:rPr>
        <w:t>.</w:t>
      </w:r>
    </w:p>
    <w:p w14:paraId="77BF2DCA" w14:textId="77777777" w:rsidR="008968AD"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Pr="00EC1DA6">
        <w:rPr>
          <w:rFonts w:asciiTheme="minorHAnsi" w:hAnsiTheme="minorHAnsi" w:cstheme="minorHAnsi"/>
          <w:color w:val="000000" w:themeColor="text1"/>
          <w:sz w:val="22"/>
          <w:szCs w:val="22"/>
        </w:rPr>
        <w:t>lan and undertake experimental work, including radiochemical separations and mass spectrometry analyses</w:t>
      </w:r>
      <w:r>
        <w:rPr>
          <w:rFonts w:asciiTheme="minorHAnsi" w:hAnsiTheme="minorHAnsi" w:cstheme="minorHAnsi"/>
          <w:color w:val="000000" w:themeColor="text1"/>
          <w:sz w:val="22"/>
          <w:szCs w:val="22"/>
        </w:rPr>
        <w:t xml:space="preserve"> to meet group requirements</w:t>
      </w:r>
      <w:r w:rsidR="00CB1F66">
        <w:rPr>
          <w:rFonts w:asciiTheme="minorHAnsi" w:hAnsiTheme="minorHAnsi" w:cstheme="minorHAnsi"/>
          <w:color w:val="000000" w:themeColor="text1"/>
          <w:sz w:val="22"/>
          <w:szCs w:val="22"/>
        </w:rPr>
        <w:t>.</w:t>
      </w:r>
      <w:r w:rsidR="00CB1F66" w:rsidRPr="00EC1DA6">
        <w:rPr>
          <w:rFonts w:asciiTheme="minorHAnsi" w:hAnsiTheme="minorHAnsi" w:cstheme="minorHAnsi"/>
          <w:color w:val="000000" w:themeColor="text1"/>
          <w:sz w:val="22"/>
          <w:szCs w:val="22"/>
        </w:rPr>
        <w:t xml:space="preserve"> </w:t>
      </w:r>
    </w:p>
    <w:p w14:paraId="77BF2DCB" w14:textId="77777777" w:rsidR="008968AD" w:rsidRPr="000A5963"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0A5963">
        <w:rPr>
          <w:rFonts w:asciiTheme="minorHAnsi" w:hAnsiTheme="minorHAnsi" w:cstheme="minorHAnsi"/>
          <w:color w:val="000000" w:themeColor="text1"/>
          <w:sz w:val="22"/>
          <w:szCs w:val="22"/>
        </w:rPr>
        <w:t xml:space="preserve">Assess and interpret experimental results, </w:t>
      </w:r>
      <w:r w:rsidRPr="000A5963">
        <w:rPr>
          <w:rFonts w:asciiTheme="minorHAnsi" w:hAnsiTheme="minorHAnsi" w:cstheme="minorHAnsi"/>
          <w:sz w:val="22"/>
          <w:szCs w:val="22"/>
        </w:rPr>
        <w:t xml:space="preserve">prepare internal or external reports or </w:t>
      </w:r>
      <w:r w:rsidRPr="00CA1161">
        <w:rPr>
          <w:rFonts w:asciiTheme="minorHAnsi" w:hAnsiTheme="minorHAnsi" w:cstheme="minorHAnsi"/>
          <w:color w:val="000000" w:themeColor="text1"/>
          <w:sz w:val="22"/>
          <w:szCs w:val="22"/>
        </w:rPr>
        <w:t>first author and co-author publications in relevant international journals</w:t>
      </w:r>
      <w:r w:rsidRPr="000A5963">
        <w:rPr>
          <w:rFonts w:asciiTheme="minorHAnsi" w:hAnsiTheme="minorHAnsi" w:cstheme="minorHAnsi"/>
          <w:sz w:val="22"/>
          <w:szCs w:val="22"/>
        </w:rPr>
        <w:t xml:space="preserve"> and give presentations at national and international fora</w:t>
      </w:r>
      <w:r w:rsidR="00CB1F66">
        <w:rPr>
          <w:rFonts w:asciiTheme="minorHAnsi" w:hAnsiTheme="minorHAnsi" w:cstheme="minorHAnsi"/>
          <w:sz w:val="22"/>
          <w:szCs w:val="22"/>
        </w:rPr>
        <w:t>.</w:t>
      </w:r>
      <w:r w:rsidR="00CB1F66" w:rsidRPr="000A5963">
        <w:rPr>
          <w:rFonts w:asciiTheme="minorHAnsi" w:hAnsiTheme="minorHAnsi" w:cstheme="minorHAnsi"/>
          <w:sz w:val="22"/>
          <w:szCs w:val="22"/>
        </w:rPr>
        <w:t xml:space="preserve"> </w:t>
      </w:r>
    </w:p>
    <w:p w14:paraId="77BF2DCC" w14:textId="77777777" w:rsidR="008968AD" w:rsidRPr="000A5963"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0A5963">
        <w:rPr>
          <w:rFonts w:asciiTheme="minorHAnsi" w:hAnsiTheme="minorHAnsi" w:cstheme="minorHAnsi"/>
          <w:color w:val="000000" w:themeColor="text1"/>
          <w:sz w:val="22"/>
          <w:szCs w:val="22"/>
        </w:rPr>
        <w:t>Build collaborative relationships both internally and externally to enable effective communication around deliverables</w:t>
      </w:r>
      <w:r w:rsidR="00CB1F66">
        <w:rPr>
          <w:rFonts w:asciiTheme="minorHAnsi" w:hAnsiTheme="minorHAnsi" w:cstheme="minorHAnsi"/>
          <w:color w:val="000000" w:themeColor="text1"/>
          <w:sz w:val="22"/>
          <w:szCs w:val="22"/>
        </w:rPr>
        <w:t>.</w:t>
      </w:r>
    </w:p>
    <w:p w14:paraId="77BF2DCD" w14:textId="56FD5C1A" w:rsidR="008968AD" w:rsidRPr="000A5963" w:rsidRDefault="008968AD" w:rsidP="008968AD">
      <w:pPr>
        <w:pStyle w:val="TableBullet"/>
        <w:numPr>
          <w:ilvl w:val="0"/>
          <w:numId w:val="9"/>
        </w:numPr>
        <w:spacing w:after="60" w:line="240" w:lineRule="auto"/>
        <w:ind w:left="567" w:right="-1" w:hanging="283"/>
        <w:rPr>
          <w:rFonts w:asciiTheme="minorHAnsi" w:hAnsiTheme="minorHAnsi" w:cstheme="minorHAnsi"/>
          <w:color w:val="000000" w:themeColor="text1"/>
          <w:sz w:val="22"/>
          <w:szCs w:val="22"/>
        </w:rPr>
      </w:pPr>
      <w:r w:rsidRPr="000A5963">
        <w:rPr>
          <w:rFonts w:asciiTheme="minorHAnsi" w:hAnsiTheme="minorHAnsi" w:cstheme="minorHAnsi"/>
          <w:color w:val="000000" w:themeColor="text1"/>
          <w:sz w:val="22"/>
          <w:szCs w:val="22"/>
        </w:rPr>
        <w:t>Contribute to a work</w:t>
      </w:r>
      <w:r w:rsidR="004326D1">
        <w:rPr>
          <w:rFonts w:asciiTheme="minorHAnsi" w:hAnsiTheme="minorHAnsi" w:cstheme="minorHAnsi"/>
          <w:color w:val="000000" w:themeColor="text1"/>
          <w:sz w:val="22"/>
          <w:szCs w:val="22"/>
        </w:rPr>
        <w:t>ing</w:t>
      </w:r>
      <w:r w:rsidRPr="000A5963">
        <w:rPr>
          <w:rFonts w:asciiTheme="minorHAnsi" w:hAnsiTheme="minorHAnsi" w:cstheme="minorHAnsi"/>
          <w:color w:val="000000" w:themeColor="text1"/>
          <w:sz w:val="22"/>
          <w:szCs w:val="22"/>
        </w:rPr>
        <w:t xml:space="preserve"> environment </w:t>
      </w:r>
      <w:r w:rsidR="00CB1F66">
        <w:rPr>
          <w:rFonts w:asciiTheme="minorHAnsi" w:hAnsiTheme="minorHAnsi" w:cstheme="minorHAnsi"/>
          <w:color w:val="000000" w:themeColor="text1"/>
          <w:sz w:val="22"/>
          <w:szCs w:val="22"/>
        </w:rPr>
        <w:t xml:space="preserve">and culture </w:t>
      </w:r>
      <w:r w:rsidRPr="000A5963">
        <w:rPr>
          <w:rFonts w:asciiTheme="minorHAnsi" w:hAnsiTheme="minorHAnsi" w:cstheme="minorHAnsi"/>
          <w:color w:val="000000" w:themeColor="text1"/>
          <w:sz w:val="22"/>
          <w:szCs w:val="22"/>
        </w:rPr>
        <w:t>which promotes teamwork</w:t>
      </w:r>
      <w:r w:rsidR="00CB1F66" w:rsidRPr="00CB1F66">
        <w:rPr>
          <w:rFonts w:asciiTheme="minorHAnsi" w:hAnsiTheme="minorHAnsi" w:cstheme="minorHAnsi"/>
          <w:sz w:val="22"/>
          <w:szCs w:val="22"/>
        </w:rPr>
        <w:t xml:space="preserve"> </w:t>
      </w:r>
      <w:r w:rsidR="00CB1F66">
        <w:rPr>
          <w:rFonts w:asciiTheme="minorHAnsi" w:hAnsiTheme="minorHAnsi" w:cstheme="minorHAnsi"/>
          <w:sz w:val="22"/>
          <w:szCs w:val="22"/>
        </w:rPr>
        <w:t>and knowledge sharing, is collaborative and user focussed and achieves</w:t>
      </w:r>
      <w:ins w:id="22" w:author="TOOLE, Kaitlyn" w:date="2023-07-13T14:02:00Z">
        <w:r w:rsidR="00E934E3">
          <w:rPr>
            <w:rFonts w:asciiTheme="minorHAnsi" w:hAnsiTheme="minorHAnsi" w:cstheme="minorHAnsi"/>
            <w:sz w:val="22"/>
            <w:szCs w:val="22"/>
          </w:rPr>
          <w:t xml:space="preserve"> high</w:t>
        </w:r>
      </w:ins>
      <w:r w:rsidR="00CB1F66">
        <w:rPr>
          <w:rFonts w:asciiTheme="minorHAnsi" w:hAnsiTheme="minorHAnsi" w:cstheme="minorHAnsi"/>
          <w:sz w:val="22"/>
          <w:szCs w:val="22"/>
        </w:rPr>
        <w:t xml:space="preserve"> quality scientific outcomes and results.</w:t>
      </w:r>
    </w:p>
    <w:p w14:paraId="77BF2DCE" w14:textId="77777777" w:rsidR="008968AD" w:rsidRDefault="008968AD" w:rsidP="008968AD">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1D4CCA">
        <w:rPr>
          <w:rFonts w:asciiTheme="minorHAnsi" w:hAnsiTheme="minorHAnsi" w:cstheme="minorHAnsi"/>
          <w:color w:val="000000" w:themeColor="text1"/>
          <w:sz w:val="22"/>
          <w:szCs w:val="22"/>
        </w:rPr>
        <w:t>Undertake</w:t>
      </w:r>
      <w:r>
        <w:rPr>
          <w:rFonts w:asciiTheme="minorHAnsi" w:hAnsiTheme="minorHAnsi" w:cstheme="minorHAnsi"/>
          <w:color w:val="000000" w:themeColor="text1"/>
          <w:sz w:val="22"/>
          <w:szCs w:val="22"/>
        </w:rPr>
        <w:t xml:space="preserve"> additional duties as required and during periods of leave of other staff.</w:t>
      </w:r>
    </w:p>
    <w:p w14:paraId="77BF2DCF" w14:textId="77777777" w:rsidR="006B2563" w:rsidRPr="00A33212" w:rsidRDefault="006B2563" w:rsidP="0035135F">
      <w:pPr>
        <w:ind w:right="-1"/>
        <w:rPr>
          <w:rFonts w:asciiTheme="minorHAnsi" w:hAnsiTheme="minorHAnsi" w:cstheme="minorHAnsi"/>
          <w:b/>
          <w:color w:val="000000" w:themeColor="text1"/>
          <w:sz w:val="22"/>
          <w:szCs w:val="22"/>
        </w:rPr>
      </w:pPr>
    </w:p>
    <w:p w14:paraId="77BF2DD0" w14:textId="77777777" w:rsidR="0010144B" w:rsidRPr="00A33212" w:rsidRDefault="0010144B"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Decision Making </w:t>
      </w:r>
    </w:p>
    <w:p w14:paraId="77BF2DD1" w14:textId="3405D1E1" w:rsidR="008968AD" w:rsidRPr="008F5D30" w:rsidRDefault="008968AD" w:rsidP="008968AD">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ANSTO values, organisational corporate plan, business plan, operational excellence program, </w:t>
      </w:r>
      <w:del w:id="23" w:author="TOOLE, Kaitlyn" w:date="2023-07-13T14:02:00Z">
        <w:r w:rsidRPr="008F5D30" w:rsidDel="00E934E3">
          <w:rPr>
            <w:rFonts w:asciiTheme="minorHAnsi" w:hAnsiTheme="minorHAnsi" w:cstheme="minorHAnsi"/>
            <w:szCs w:val="22"/>
          </w:rPr>
          <w:delText xml:space="preserve">NSTLI strategy, </w:delText>
        </w:r>
      </w:del>
      <w:r w:rsidRPr="008F5D30">
        <w:rPr>
          <w:rFonts w:asciiTheme="minorHAnsi" w:hAnsiTheme="minorHAnsi" w:cstheme="minorHAnsi"/>
          <w:szCs w:val="22"/>
        </w:rPr>
        <w:t xml:space="preserve">Nuclear Stewardship Business Plan and </w:t>
      </w:r>
      <w:r>
        <w:rPr>
          <w:rFonts w:asciiTheme="minorHAnsi" w:hAnsiTheme="minorHAnsi" w:cstheme="minorHAnsi"/>
          <w:szCs w:val="22"/>
        </w:rPr>
        <w:t>Nuclear Forensic</w:t>
      </w:r>
      <w:r w:rsidRPr="008F5D30">
        <w:rPr>
          <w:rFonts w:asciiTheme="minorHAnsi" w:hAnsiTheme="minorHAnsi" w:cstheme="minorHAnsi"/>
          <w:szCs w:val="22"/>
        </w:rPr>
        <w:t xml:space="preserve"> Capability Area Operational Plans</w:t>
      </w:r>
      <w:del w:id="24" w:author="TOOLE, Kaitlyn" w:date="2023-07-13T14:02:00Z">
        <w:r w:rsidRPr="008F5D30" w:rsidDel="00E934E3">
          <w:rPr>
            <w:rFonts w:asciiTheme="minorHAnsi" w:hAnsiTheme="minorHAnsi" w:cstheme="minorHAnsi"/>
            <w:szCs w:val="22"/>
          </w:rPr>
          <w:delText xml:space="preserve"> and Arrangements</w:delText>
        </w:r>
      </w:del>
      <w:ins w:id="25" w:author="KEEGAN, Liz" w:date="2019-07-23T14:02:00Z">
        <w:r w:rsidR="00FC7B4E">
          <w:rPr>
            <w:rFonts w:asciiTheme="minorHAnsi" w:hAnsiTheme="minorHAnsi" w:cstheme="minorHAnsi"/>
            <w:szCs w:val="22"/>
          </w:rPr>
          <w:t xml:space="preserve"> </w:t>
        </w:r>
      </w:ins>
      <w:del w:id="26" w:author="KEEGAN, Liz" w:date="2019-07-23T14:01:00Z">
        <w:r w:rsidRPr="008F5D30" w:rsidDel="00FC7B4E">
          <w:rPr>
            <w:rFonts w:asciiTheme="minorHAnsi" w:hAnsiTheme="minorHAnsi" w:cstheme="minorHAnsi"/>
            <w:szCs w:val="22"/>
          </w:rPr>
          <w:delText xml:space="preserve"> </w:delText>
        </w:r>
      </w:del>
      <w:r w:rsidRPr="008F5D30">
        <w:rPr>
          <w:rFonts w:asciiTheme="minorHAnsi" w:hAnsiTheme="minorHAnsi" w:cstheme="minorHAnsi"/>
          <w:szCs w:val="22"/>
        </w:rPr>
        <w:t>provide the context for the position</w:t>
      </w:r>
      <w:r>
        <w:rPr>
          <w:rFonts w:asciiTheme="minorHAnsi" w:hAnsiTheme="minorHAnsi" w:cstheme="minorHAnsi"/>
          <w:szCs w:val="22"/>
        </w:rPr>
        <w:t>.</w:t>
      </w:r>
    </w:p>
    <w:p w14:paraId="77BF2DD2" w14:textId="77777777" w:rsidR="008968AD" w:rsidRPr="008F5D30" w:rsidRDefault="008968AD" w:rsidP="008968AD">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The position holder works within a framework of legislation, policies, professional standards and resource parameters.  The position holder has independence in determining the tasks and activities required to achieve day-to-day activities.</w:t>
      </w:r>
    </w:p>
    <w:p w14:paraId="77BF2DD3" w14:textId="613C41F2" w:rsidR="008968AD" w:rsidRPr="008F5D30" w:rsidRDefault="008968AD" w:rsidP="008968AD">
      <w:pPr>
        <w:pStyle w:val="ListBullet"/>
        <w:numPr>
          <w:ilvl w:val="0"/>
          <w:numId w:val="10"/>
        </w:numPr>
        <w:spacing w:after="60" w:line="240" w:lineRule="auto"/>
        <w:ind w:left="567" w:right="-1" w:hanging="283"/>
        <w:rPr>
          <w:rFonts w:asciiTheme="minorHAnsi" w:hAnsiTheme="minorHAnsi" w:cstheme="minorHAnsi"/>
          <w:szCs w:val="22"/>
        </w:rPr>
      </w:pPr>
      <w:r w:rsidRPr="008F5D30">
        <w:rPr>
          <w:rFonts w:asciiTheme="minorHAnsi" w:hAnsiTheme="minorHAnsi" w:cstheme="minorHAnsi"/>
          <w:szCs w:val="22"/>
        </w:rPr>
        <w:t xml:space="preserve">The position is fully accountable for the accuracy, </w:t>
      </w:r>
      <w:proofErr w:type="gramStart"/>
      <w:r w:rsidRPr="008F5D30">
        <w:rPr>
          <w:rFonts w:asciiTheme="minorHAnsi" w:hAnsiTheme="minorHAnsi" w:cstheme="minorHAnsi"/>
          <w:szCs w:val="22"/>
        </w:rPr>
        <w:t>integrity</w:t>
      </w:r>
      <w:proofErr w:type="gramEnd"/>
      <w:r w:rsidRPr="008F5D30">
        <w:rPr>
          <w:rFonts w:asciiTheme="minorHAnsi" w:hAnsiTheme="minorHAnsi" w:cstheme="minorHAnsi"/>
          <w:szCs w:val="22"/>
        </w:rPr>
        <w:t xml:space="preserve"> and quality of the content of advice provided </w:t>
      </w:r>
      <w:r>
        <w:rPr>
          <w:rFonts w:asciiTheme="minorHAnsi" w:hAnsiTheme="minorHAnsi" w:cstheme="minorHAnsi"/>
          <w:szCs w:val="22"/>
        </w:rPr>
        <w:t>to the Manager, Nuclear Forensics</w:t>
      </w:r>
      <w:r w:rsidRPr="008F5D30">
        <w:rPr>
          <w:rFonts w:asciiTheme="minorHAnsi" w:hAnsiTheme="minorHAnsi" w:cstheme="minorHAnsi"/>
          <w:szCs w:val="22"/>
        </w:rPr>
        <w:t xml:space="preserve"> and</w:t>
      </w:r>
      <w:ins w:id="27" w:author="TOOLE, Kaitlyn" w:date="2023-07-13T14:02:00Z">
        <w:r w:rsidR="00E934E3">
          <w:rPr>
            <w:rFonts w:asciiTheme="minorHAnsi" w:hAnsiTheme="minorHAnsi" w:cstheme="minorHAnsi"/>
            <w:szCs w:val="22"/>
          </w:rPr>
          <w:t xml:space="preserve"> other</w:t>
        </w:r>
      </w:ins>
      <w:r w:rsidRPr="008F5D30">
        <w:rPr>
          <w:rFonts w:asciiTheme="minorHAnsi" w:hAnsiTheme="minorHAnsi" w:cstheme="minorHAnsi"/>
          <w:szCs w:val="22"/>
        </w:rPr>
        <w:t xml:space="preserve"> staff, and is required to ensure that decisions are based on sound evidence.</w:t>
      </w:r>
    </w:p>
    <w:p w14:paraId="77BF2DD4" w14:textId="5A548DC5" w:rsidR="008968AD" w:rsidRPr="008968AD" w:rsidRDefault="008968AD" w:rsidP="008968AD">
      <w:pPr>
        <w:pStyle w:val="ListBullet"/>
        <w:numPr>
          <w:ilvl w:val="0"/>
          <w:numId w:val="10"/>
        </w:numPr>
        <w:spacing w:after="60" w:line="240" w:lineRule="auto"/>
        <w:ind w:left="567" w:right="-1" w:hanging="283"/>
        <w:rPr>
          <w:rFonts w:asciiTheme="minorHAnsi" w:hAnsiTheme="minorHAnsi" w:cstheme="minorHAnsi"/>
          <w:b/>
          <w:color w:val="000000" w:themeColor="text1"/>
          <w:szCs w:val="22"/>
        </w:rPr>
      </w:pPr>
      <w:r w:rsidRPr="008968AD">
        <w:rPr>
          <w:rFonts w:asciiTheme="minorHAnsi" w:hAnsiTheme="minorHAnsi" w:cstheme="minorHAnsi"/>
          <w:szCs w:val="22"/>
        </w:rPr>
        <w:t>Daily work priorities are determined within the context of agreed work plans and the position holder will consult with the line manager on complex, sensitive and major issues that</w:t>
      </w:r>
      <w:ins w:id="28" w:author="TOOLE, Kaitlyn" w:date="2023-07-13T14:02:00Z">
        <w:r w:rsidR="00E934E3">
          <w:rPr>
            <w:rFonts w:asciiTheme="minorHAnsi" w:hAnsiTheme="minorHAnsi" w:cstheme="minorHAnsi"/>
            <w:szCs w:val="22"/>
          </w:rPr>
          <w:t xml:space="preserve"> may</w:t>
        </w:r>
      </w:ins>
      <w:r w:rsidRPr="008968AD">
        <w:rPr>
          <w:rFonts w:asciiTheme="minorHAnsi" w:hAnsiTheme="minorHAnsi" w:cstheme="minorHAnsi"/>
          <w:szCs w:val="22"/>
        </w:rPr>
        <w:t xml:space="preserve"> </w:t>
      </w:r>
      <w:r w:rsidR="00FC7B4E">
        <w:rPr>
          <w:rFonts w:asciiTheme="minorHAnsi" w:hAnsiTheme="minorHAnsi" w:cstheme="minorHAnsi"/>
          <w:szCs w:val="22"/>
        </w:rPr>
        <w:t xml:space="preserve">may </w:t>
      </w:r>
      <w:r w:rsidRPr="008968AD">
        <w:rPr>
          <w:rFonts w:asciiTheme="minorHAnsi" w:hAnsiTheme="minorHAnsi" w:cstheme="minorHAnsi"/>
          <w:szCs w:val="22"/>
        </w:rPr>
        <w:t>have a significant impact on the Nuclear Forensic capability area.</w:t>
      </w:r>
    </w:p>
    <w:p w14:paraId="77BF2DD5" w14:textId="77777777" w:rsidR="0010144B" w:rsidRPr="00B74397" w:rsidRDefault="008968AD" w:rsidP="008968AD">
      <w:pPr>
        <w:pStyle w:val="ListBullet"/>
        <w:numPr>
          <w:ilvl w:val="0"/>
          <w:numId w:val="10"/>
        </w:numPr>
        <w:spacing w:after="60" w:line="240" w:lineRule="auto"/>
        <w:ind w:left="567" w:right="-1" w:hanging="283"/>
        <w:rPr>
          <w:rFonts w:asciiTheme="minorHAnsi" w:hAnsiTheme="minorHAnsi" w:cstheme="minorHAnsi"/>
          <w:b/>
          <w:color w:val="000000" w:themeColor="text1"/>
          <w:szCs w:val="22"/>
        </w:rPr>
      </w:pPr>
      <w:r w:rsidRPr="008968AD">
        <w:rPr>
          <w:rFonts w:asciiTheme="minorHAnsi" w:hAnsiTheme="minorHAnsi" w:cstheme="minorHAnsi"/>
          <w:szCs w:val="22"/>
        </w:rPr>
        <w:t>The levels of authority delegated to this position are those approved and issued by the Chief Executive Officer. All delegations will be in line with the ANSTO Delegation Manual AS-1682 (as amended or replaced).</w:t>
      </w:r>
    </w:p>
    <w:p w14:paraId="77BF2DD6" w14:textId="77777777" w:rsidR="00CB1F66" w:rsidRPr="008968AD" w:rsidRDefault="00CB1F66" w:rsidP="00B74397">
      <w:pPr>
        <w:pStyle w:val="ListBullet"/>
        <w:numPr>
          <w:ilvl w:val="0"/>
          <w:numId w:val="0"/>
        </w:numPr>
        <w:spacing w:after="60" w:line="240" w:lineRule="auto"/>
        <w:ind w:left="567" w:right="-1"/>
        <w:rPr>
          <w:rFonts w:asciiTheme="minorHAnsi" w:hAnsiTheme="minorHAnsi" w:cstheme="minorHAnsi"/>
          <w:b/>
          <w:color w:val="000000" w:themeColor="text1"/>
          <w:szCs w:val="22"/>
        </w:rPr>
      </w:pPr>
    </w:p>
    <w:p w14:paraId="77BF2DD7" w14:textId="77777777" w:rsidR="00A75B9C" w:rsidRPr="00A33212" w:rsidRDefault="00A75B9C" w:rsidP="0035135F">
      <w:pPr>
        <w:keepNext/>
        <w:spacing w:after="60"/>
        <w:ind w:right="-1"/>
        <w:rPr>
          <w:rFonts w:asciiTheme="minorHAnsi" w:hAnsiTheme="minorHAnsi" w:cstheme="minorHAnsi"/>
          <w:color w:val="000000" w:themeColor="text1"/>
          <w:sz w:val="22"/>
          <w:szCs w:val="22"/>
        </w:rPr>
      </w:pPr>
      <w:r w:rsidRPr="00A33212">
        <w:rPr>
          <w:rFonts w:asciiTheme="minorHAnsi" w:hAnsiTheme="minorHAnsi" w:cstheme="minorHAnsi"/>
          <w:b/>
          <w:color w:val="000000" w:themeColor="text1"/>
          <w:sz w:val="22"/>
          <w:szCs w:val="22"/>
        </w:rPr>
        <w:t>Key Challenges</w:t>
      </w:r>
    </w:p>
    <w:p w14:paraId="77BF2DD8" w14:textId="77777777" w:rsidR="008968AD" w:rsidRDefault="008968AD" w:rsidP="008968AD">
      <w:pPr>
        <w:pStyle w:val="ListBullet"/>
        <w:numPr>
          <w:ilvl w:val="0"/>
          <w:numId w:val="11"/>
        </w:numPr>
        <w:spacing w:after="60" w:line="240" w:lineRule="auto"/>
        <w:ind w:right="-1"/>
        <w:rPr>
          <w:rFonts w:asciiTheme="minorHAnsi" w:hAnsiTheme="minorHAnsi" w:cstheme="minorHAnsi"/>
          <w:szCs w:val="22"/>
        </w:rPr>
      </w:pPr>
      <w:r>
        <w:rPr>
          <w:rFonts w:asciiTheme="minorHAnsi" w:hAnsiTheme="minorHAnsi" w:cstheme="minorHAnsi"/>
          <w:szCs w:val="22"/>
        </w:rPr>
        <w:t>Working in a highly regulated environment with radioactive and hazardous materials</w:t>
      </w:r>
      <w:r w:rsidR="00CB1F66">
        <w:rPr>
          <w:rFonts w:asciiTheme="minorHAnsi" w:hAnsiTheme="minorHAnsi" w:cstheme="minorHAnsi"/>
          <w:szCs w:val="22"/>
        </w:rPr>
        <w:t>.</w:t>
      </w:r>
    </w:p>
    <w:p w14:paraId="77BF2DD9" w14:textId="77777777" w:rsidR="002F2EA2" w:rsidRPr="00B74397" w:rsidRDefault="002F2EA2" w:rsidP="00B74397">
      <w:pPr>
        <w:numPr>
          <w:ilvl w:val="0"/>
          <w:numId w:val="11"/>
        </w:numPr>
        <w:autoSpaceDE w:val="0"/>
        <w:autoSpaceDN w:val="0"/>
        <w:adjustRightInd w:val="0"/>
        <w:spacing w:after="60"/>
        <w:rPr>
          <w:rFonts w:asciiTheme="minorHAnsi" w:hAnsiTheme="minorHAnsi" w:cstheme="minorHAnsi"/>
          <w:szCs w:val="22"/>
        </w:rPr>
      </w:pPr>
      <w:r>
        <w:rPr>
          <w:rFonts w:asciiTheme="minorHAnsi" w:eastAsiaTheme="minorHAnsi" w:hAnsiTheme="minorHAnsi" w:cstheme="minorHAnsi"/>
          <w:sz w:val="22"/>
          <w:szCs w:val="22"/>
        </w:rPr>
        <w:t>Managing security risks and supporting a positive security culture to comply with protective security and physical protection requirements as described in the ANSTO Security Manual AG-1028.</w:t>
      </w:r>
    </w:p>
    <w:p w14:paraId="77BF2DDA" w14:textId="77777777" w:rsidR="008968AD" w:rsidRDefault="008968AD" w:rsidP="008968AD">
      <w:pPr>
        <w:pStyle w:val="ListBullet"/>
        <w:numPr>
          <w:ilvl w:val="0"/>
          <w:numId w:val="11"/>
        </w:numPr>
        <w:spacing w:after="60" w:line="240" w:lineRule="auto"/>
        <w:ind w:right="-1"/>
        <w:rPr>
          <w:rFonts w:asciiTheme="minorHAnsi" w:hAnsiTheme="minorHAnsi" w:cstheme="minorHAnsi"/>
          <w:szCs w:val="22"/>
        </w:rPr>
      </w:pPr>
      <w:r>
        <w:rPr>
          <w:rFonts w:asciiTheme="minorHAnsi" w:hAnsiTheme="minorHAnsi" w:cstheme="minorHAnsi"/>
          <w:szCs w:val="22"/>
        </w:rPr>
        <w:t xml:space="preserve">Developing an in-depth knowledge and understanding of Nuclear Forensic concepts </w:t>
      </w:r>
      <w:proofErr w:type="gramStart"/>
      <w:r>
        <w:rPr>
          <w:rFonts w:asciiTheme="minorHAnsi" w:hAnsiTheme="minorHAnsi" w:cstheme="minorHAnsi"/>
          <w:szCs w:val="22"/>
        </w:rPr>
        <w:t>including  knowledge</w:t>
      </w:r>
      <w:proofErr w:type="gramEnd"/>
      <w:r>
        <w:rPr>
          <w:rFonts w:asciiTheme="minorHAnsi" w:hAnsiTheme="minorHAnsi" w:cstheme="minorHAnsi"/>
          <w:szCs w:val="22"/>
        </w:rPr>
        <w:t xml:space="preserve"> of the nuclear fuel cycle</w:t>
      </w:r>
      <w:r w:rsidR="00CB1F66">
        <w:rPr>
          <w:rFonts w:asciiTheme="minorHAnsi" w:hAnsiTheme="minorHAnsi" w:cstheme="minorHAnsi"/>
          <w:szCs w:val="22"/>
        </w:rPr>
        <w:t>.</w:t>
      </w:r>
    </w:p>
    <w:p w14:paraId="77BF2DDB" w14:textId="77777777" w:rsidR="008968AD" w:rsidRDefault="008968AD" w:rsidP="008968AD">
      <w:pPr>
        <w:pStyle w:val="ListBullet"/>
        <w:numPr>
          <w:ilvl w:val="0"/>
          <w:numId w:val="11"/>
        </w:numPr>
        <w:spacing w:after="60" w:line="240" w:lineRule="auto"/>
        <w:ind w:right="-1"/>
        <w:rPr>
          <w:rFonts w:asciiTheme="minorHAnsi" w:hAnsiTheme="minorHAnsi" w:cstheme="minorHAnsi"/>
          <w:szCs w:val="22"/>
        </w:rPr>
      </w:pPr>
      <w:r>
        <w:rPr>
          <w:rFonts w:asciiTheme="minorHAnsi" w:hAnsiTheme="minorHAnsi" w:cstheme="minorHAnsi"/>
          <w:szCs w:val="22"/>
        </w:rPr>
        <w:t>Ensuring work is fully compliant to the quality framework</w:t>
      </w:r>
      <w:r w:rsidR="00CB1F66">
        <w:rPr>
          <w:rFonts w:asciiTheme="minorHAnsi" w:hAnsiTheme="minorHAnsi" w:cstheme="minorHAnsi"/>
          <w:szCs w:val="22"/>
        </w:rPr>
        <w:t>.</w:t>
      </w:r>
    </w:p>
    <w:p w14:paraId="77BF2DDC" w14:textId="77777777" w:rsidR="008968AD" w:rsidRPr="00CA1161" w:rsidRDefault="008968AD" w:rsidP="008968AD">
      <w:pPr>
        <w:pStyle w:val="ListBullet"/>
        <w:numPr>
          <w:ilvl w:val="0"/>
          <w:numId w:val="11"/>
        </w:numPr>
        <w:spacing w:after="60" w:line="240" w:lineRule="auto"/>
        <w:ind w:right="-1"/>
        <w:rPr>
          <w:rFonts w:asciiTheme="minorHAnsi" w:hAnsiTheme="minorHAnsi" w:cstheme="minorHAnsi"/>
          <w:szCs w:val="22"/>
        </w:rPr>
      </w:pPr>
      <w:r w:rsidRPr="000D045C">
        <w:rPr>
          <w:rFonts w:asciiTheme="minorHAnsi" w:hAnsiTheme="minorHAnsi" w:cstheme="minorHAnsi"/>
          <w:szCs w:val="22"/>
        </w:rPr>
        <w:t>Developing and implementing new or improved radioanalytical techniques</w:t>
      </w:r>
      <w:r>
        <w:rPr>
          <w:rFonts w:asciiTheme="minorHAnsi" w:hAnsiTheme="minorHAnsi" w:cstheme="minorHAnsi"/>
          <w:szCs w:val="22"/>
        </w:rPr>
        <w:t>, particularly mass spectrometry analysis,</w:t>
      </w:r>
      <w:r w:rsidRPr="000D045C">
        <w:rPr>
          <w:rFonts w:asciiTheme="minorHAnsi" w:hAnsiTheme="minorHAnsi" w:cstheme="minorHAnsi"/>
          <w:szCs w:val="22"/>
        </w:rPr>
        <w:t xml:space="preserve"> </w:t>
      </w:r>
      <w:r>
        <w:rPr>
          <w:rFonts w:asciiTheme="minorHAnsi" w:hAnsiTheme="minorHAnsi" w:cstheme="minorHAnsi"/>
          <w:color w:val="000000" w:themeColor="text1"/>
          <w:szCs w:val="22"/>
        </w:rPr>
        <w:t>to maintain and strengthen ANSTO’s Nuclear Forensic capability</w:t>
      </w:r>
      <w:r w:rsidR="00CB1F66">
        <w:rPr>
          <w:rFonts w:asciiTheme="minorHAnsi" w:hAnsiTheme="minorHAnsi" w:cstheme="minorHAnsi"/>
          <w:szCs w:val="22"/>
        </w:rPr>
        <w:t>.</w:t>
      </w:r>
    </w:p>
    <w:p w14:paraId="77BF2DDD" w14:textId="77777777" w:rsidR="00477814" w:rsidRDefault="008968AD" w:rsidP="008968AD">
      <w:pPr>
        <w:pStyle w:val="ListParagraph"/>
        <w:numPr>
          <w:ilvl w:val="0"/>
          <w:numId w:val="11"/>
        </w:numPr>
        <w:spacing w:after="0" w:line="240" w:lineRule="auto"/>
        <w:contextualSpacing w:val="0"/>
        <w:rPr>
          <w:rFonts w:asciiTheme="minorHAnsi" w:hAnsiTheme="minorHAnsi" w:cstheme="minorHAnsi"/>
          <w:color w:val="000000" w:themeColor="text1"/>
          <w:szCs w:val="22"/>
        </w:rPr>
      </w:pPr>
      <w:r w:rsidRPr="00010883">
        <w:rPr>
          <w:rFonts w:asciiTheme="minorHAnsi" w:hAnsiTheme="minorHAnsi" w:cstheme="minorHAnsi"/>
          <w:szCs w:val="22"/>
        </w:rPr>
        <w:lastRenderedPageBreak/>
        <w:t xml:space="preserve">Proposing </w:t>
      </w:r>
      <w:r>
        <w:rPr>
          <w:rFonts w:asciiTheme="minorHAnsi" w:hAnsiTheme="minorHAnsi" w:cstheme="minorHAnsi"/>
          <w:szCs w:val="22"/>
        </w:rPr>
        <w:t>capability extension</w:t>
      </w:r>
      <w:r w:rsidRPr="00010883">
        <w:rPr>
          <w:rFonts w:asciiTheme="minorHAnsi" w:hAnsiTheme="minorHAnsi" w:cstheme="minorHAnsi"/>
          <w:szCs w:val="22"/>
        </w:rPr>
        <w:t xml:space="preserve"> ideas, developing work plans and ensuring completion of activities within the strategic directions of </w:t>
      </w:r>
      <w:r>
        <w:rPr>
          <w:rFonts w:asciiTheme="minorHAnsi" w:hAnsiTheme="minorHAnsi" w:cstheme="minorHAnsi"/>
          <w:szCs w:val="22"/>
        </w:rPr>
        <w:t>Nuclear Forensics</w:t>
      </w:r>
      <w:r w:rsidR="00CB1F66">
        <w:rPr>
          <w:rFonts w:asciiTheme="minorHAnsi" w:hAnsiTheme="minorHAnsi" w:cstheme="minorHAnsi"/>
          <w:szCs w:val="22"/>
        </w:rPr>
        <w:t>.</w:t>
      </w:r>
    </w:p>
    <w:p w14:paraId="77BF2DDE" w14:textId="77777777" w:rsidR="00E42B86" w:rsidRDefault="00E42B86" w:rsidP="002B027F">
      <w:pPr>
        <w:pStyle w:val="TableBullet"/>
        <w:numPr>
          <w:ilvl w:val="0"/>
          <w:numId w:val="0"/>
        </w:numPr>
        <w:spacing w:line="240" w:lineRule="auto"/>
        <w:ind w:right="-1"/>
        <w:rPr>
          <w:rFonts w:asciiTheme="minorHAnsi" w:hAnsiTheme="minorHAnsi" w:cstheme="minorHAnsi"/>
          <w:color w:val="000000" w:themeColor="text1"/>
          <w:sz w:val="22"/>
          <w:szCs w:val="22"/>
        </w:rPr>
      </w:pPr>
    </w:p>
    <w:p w14:paraId="77BF2DDF" w14:textId="77777777" w:rsidR="00CB1F66" w:rsidRPr="00A33212" w:rsidRDefault="00CB1F66" w:rsidP="002B027F">
      <w:pPr>
        <w:pStyle w:val="TableBullet"/>
        <w:numPr>
          <w:ilvl w:val="0"/>
          <w:numId w:val="0"/>
        </w:numPr>
        <w:spacing w:line="240" w:lineRule="auto"/>
        <w:ind w:right="-1"/>
        <w:rPr>
          <w:rFonts w:asciiTheme="minorHAnsi" w:hAnsiTheme="minorHAnsi" w:cstheme="minorHAnsi"/>
          <w:color w:val="000000" w:themeColor="text1"/>
          <w:sz w:val="22"/>
          <w:szCs w:val="22"/>
        </w:rPr>
      </w:pPr>
    </w:p>
    <w:p w14:paraId="77BF2DE0" w14:textId="77777777" w:rsidR="0010144B" w:rsidRDefault="0010144B" w:rsidP="0010144B">
      <w:pPr>
        <w:keepNext/>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KEY RELATIONSHIPS</w:t>
      </w: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835"/>
        <w:gridCol w:w="6521"/>
      </w:tblGrid>
      <w:tr w:rsidR="008968AD" w:rsidRPr="00A33212" w14:paraId="77BF2DE3" w14:textId="77777777" w:rsidTr="00540ACB">
        <w:trPr>
          <w:cnfStyle w:val="100000000000" w:firstRow="1" w:lastRow="0" w:firstColumn="0" w:lastColumn="0" w:oddVBand="0" w:evenVBand="0" w:oddHBand="0" w:evenHBand="0" w:firstRowFirstColumn="0" w:firstRowLastColumn="0" w:lastRowFirstColumn="0" w:lastRowLastColumn="0"/>
          <w:cantSplit/>
        </w:trPr>
        <w:tc>
          <w:tcPr>
            <w:tcW w:w="2835" w:type="dxa"/>
            <w:shd w:val="pct12" w:color="auto" w:fill="FFFFFF"/>
          </w:tcPr>
          <w:p w14:paraId="77BF2DE1" w14:textId="77777777" w:rsidR="008968AD" w:rsidRPr="00A33212" w:rsidRDefault="008968AD"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Who</w:t>
            </w:r>
          </w:p>
        </w:tc>
        <w:tc>
          <w:tcPr>
            <w:tcW w:w="6521" w:type="dxa"/>
            <w:shd w:val="pct12" w:color="auto" w:fill="FFFFFF"/>
          </w:tcPr>
          <w:p w14:paraId="77BF2DE2" w14:textId="77777777" w:rsidR="008968AD" w:rsidRPr="00A33212" w:rsidRDefault="008968AD"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Purpose</w:t>
            </w:r>
          </w:p>
        </w:tc>
      </w:tr>
      <w:tr w:rsidR="008968AD" w:rsidRPr="00A33212" w14:paraId="77BF2DE6" w14:textId="77777777" w:rsidTr="00540ACB">
        <w:trPr>
          <w:cantSplit/>
        </w:trPr>
        <w:tc>
          <w:tcPr>
            <w:tcW w:w="2835" w:type="dxa"/>
            <w:shd w:val="pct5" w:color="auto" w:fill="auto"/>
          </w:tcPr>
          <w:p w14:paraId="77BF2DE4" w14:textId="77777777" w:rsidR="008968AD" w:rsidRPr="00A33212" w:rsidRDefault="008968AD" w:rsidP="00577A8C">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Internal</w:t>
            </w:r>
          </w:p>
        </w:tc>
        <w:tc>
          <w:tcPr>
            <w:tcW w:w="6521" w:type="dxa"/>
            <w:shd w:val="pct5" w:color="auto" w:fill="auto"/>
          </w:tcPr>
          <w:p w14:paraId="77BF2DE5" w14:textId="77777777" w:rsidR="008968AD" w:rsidRPr="00A33212" w:rsidRDefault="008968AD" w:rsidP="00577A8C">
            <w:pPr>
              <w:pStyle w:val="TableText"/>
              <w:keepNext/>
              <w:spacing w:before="0" w:after="0"/>
              <w:rPr>
                <w:rFonts w:asciiTheme="minorHAnsi" w:hAnsiTheme="minorHAnsi" w:cstheme="minorHAnsi"/>
                <w:b/>
                <w:color w:val="000000" w:themeColor="text1"/>
                <w:szCs w:val="22"/>
              </w:rPr>
            </w:pPr>
          </w:p>
        </w:tc>
      </w:tr>
      <w:tr w:rsidR="008968AD" w:rsidRPr="00024908" w14:paraId="77BF2DEB" w14:textId="77777777" w:rsidTr="00540ACB">
        <w:tc>
          <w:tcPr>
            <w:tcW w:w="2835" w:type="dxa"/>
          </w:tcPr>
          <w:p w14:paraId="77BF2DE7" w14:textId="77777777" w:rsidR="008968AD" w:rsidRPr="008F5D30" w:rsidRDefault="008968AD" w:rsidP="00577A8C">
            <w:pPr>
              <w:pStyle w:val="TableText"/>
              <w:spacing w:before="0" w:after="0"/>
              <w:rPr>
                <w:rFonts w:asciiTheme="minorHAnsi" w:hAnsiTheme="minorHAnsi" w:cstheme="minorHAnsi"/>
                <w:szCs w:val="22"/>
              </w:rPr>
            </w:pPr>
            <w:r w:rsidRPr="008F5D30">
              <w:rPr>
                <w:rFonts w:asciiTheme="minorHAnsi" w:hAnsiTheme="minorHAnsi" w:cstheme="minorHAnsi"/>
                <w:szCs w:val="22"/>
              </w:rPr>
              <w:t>Line Manager</w:t>
            </w:r>
          </w:p>
        </w:tc>
        <w:tc>
          <w:tcPr>
            <w:tcW w:w="6521" w:type="dxa"/>
          </w:tcPr>
          <w:p w14:paraId="77BF2DE8" w14:textId="77777777" w:rsidR="008968AD" w:rsidRPr="008F5D30" w:rsidRDefault="008968AD" w:rsidP="00577A8C">
            <w:pPr>
              <w:pStyle w:val="TableBullet"/>
              <w:numPr>
                <w:ilvl w:val="0"/>
                <w:numId w:val="8"/>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Provide expert, authoritative and evidence based advice</w:t>
            </w:r>
          </w:p>
          <w:p w14:paraId="77BF2DE9" w14:textId="77777777" w:rsidR="008968AD" w:rsidRDefault="008968AD" w:rsidP="00577A8C">
            <w:pPr>
              <w:pStyle w:val="TableBullet"/>
              <w:numPr>
                <w:ilvl w:val="0"/>
                <w:numId w:val="8"/>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Recommend and gain endorsement for plans and other initiatives</w:t>
            </w:r>
          </w:p>
          <w:p w14:paraId="77BF2DEA" w14:textId="77777777" w:rsidR="008968AD" w:rsidRPr="00024908" w:rsidRDefault="008968AD" w:rsidP="00577A8C">
            <w:pPr>
              <w:pStyle w:val="TableBullet"/>
              <w:numPr>
                <w:ilvl w:val="0"/>
                <w:numId w:val="8"/>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Receive guidance and direction</w:t>
            </w:r>
          </w:p>
        </w:tc>
      </w:tr>
      <w:tr w:rsidR="008968AD" w:rsidRPr="00921E1C" w14:paraId="77BF2DF1" w14:textId="77777777" w:rsidTr="00540ACB">
        <w:tc>
          <w:tcPr>
            <w:tcW w:w="2835" w:type="dxa"/>
          </w:tcPr>
          <w:p w14:paraId="77BF2DEC" w14:textId="77777777" w:rsidR="008968AD" w:rsidRPr="008F5D30" w:rsidRDefault="008968AD" w:rsidP="00577A8C">
            <w:pPr>
              <w:pStyle w:val="TableText"/>
              <w:spacing w:before="0" w:after="0"/>
              <w:rPr>
                <w:rFonts w:asciiTheme="minorHAnsi" w:hAnsiTheme="minorHAnsi" w:cstheme="minorHAnsi"/>
                <w:szCs w:val="22"/>
              </w:rPr>
            </w:pPr>
            <w:r w:rsidRPr="008F5D30">
              <w:rPr>
                <w:rFonts w:asciiTheme="minorHAnsi" w:hAnsiTheme="minorHAnsi" w:cstheme="minorHAnsi"/>
                <w:szCs w:val="22"/>
              </w:rPr>
              <w:t>Work area team members</w:t>
            </w:r>
          </w:p>
        </w:tc>
        <w:tc>
          <w:tcPr>
            <w:tcW w:w="6521" w:type="dxa"/>
          </w:tcPr>
          <w:p w14:paraId="77BF2DED" w14:textId="77777777" w:rsidR="008968AD"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Provide expert </w:t>
            </w:r>
            <w:r>
              <w:rPr>
                <w:rFonts w:asciiTheme="minorHAnsi" w:hAnsiTheme="minorHAnsi" w:cstheme="minorHAnsi"/>
                <w:sz w:val="22"/>
                <w:szCs w:val="22"/>
              </w:rPr>
              <w:t xml:space="preserve">guidance and direction </w:t>
            </w:r>
            <w:r w:rsidRPr="008F5D30">
              <w:rPr>
                <w:rFonts w:asciiTheme="minorHAnsi" w:hAnsiTheme="minorHAnsi" w:cstheme="minorHAnsi"/>
                <w:sz w:val="22"/>
                <w:szCs w:val="22"/>
              </w:rPr>
              <w:t xml:space="preserve">on a range of radioanalytical, instrument and laboratory matters </w:t>
            </w:r>
          </w:p>
          <w:p w14:paraId="77BF2DEE" w14:textId="77777777" w:rsidR="008968AD" w:rsidRPr="00024908"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Provide technical leadership</w:t>
            </w:r>
            <w:r>
              <w:rPr>
                <w:rFonts w:asciiTheme="minorHAnsi" w:hAnsiTheme="minorHAnsi" w:cstheme="minorHAnsi"/>
                <w:sz w:val="22"/>
                <w:szCs w:val="22"/>
              </w:rPr>
              <w:t>, guidance and support</w:t>
            </w:r>
          </w:p>
          <w:p w14:paraId="77BF2DEF"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Contribute to group decision making processes, planning and goals</w:t>
            </w:r>
          </w:p>
          <w:p w14:paraId="77BF2DF0" w14:textId="77777777" w:rsidR="008968AD" w:rsidRPr="00921E1C"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Collaborate and share accountability</w:t>
            </w:r>
          </w:p>
        </w:tc>
      </w:tr>
      <w:tr w:rsidR="008968AD" w:rsidRPr="008F5D30" w14:paraId="77BF2DF8" w14:textId="77777777" w:rsidTr="00540ACB">
        <w:tc>
          <w:tcPr>
            <w:tcW w:w="2835" w:type="dxa"/>
          </w:tcPr>
          <w:p w14:paraId="77BF2DF2" w14:textId="77777777" w:rsidR="008968AD" w:rsidRDefault="008968AD" w:rsidP="00577A8C">
            <w:pPr>
              <w:pStyle w:val="TableText"/>
              <w:spacing w:before="0" w:after="0"/>
              <w:rPr>
                <w:rFonts w:asciiTheme="minorHAnsi" w:hAnsiTheme="minorHAnsi" w:cstheme="minorHAnsi"/>
                <w:szCs w:val="22"/>
              </w:rPr>
            </w:pPr>
            <w:r w:rsidRPr="008F5D30">
              <w:rPr>
                <w:rFonts w:asciiTheme="minorHAnsi" w:hAnsiTheme="minorHAnsi" w:cstheme="minorHAnsi"/>
                <w:szCs w:val="22"/>
              </w:rPr>
              <w:t>ANSTO Users (scientists, researchers, technical staff)</w:t>
            </w:r>
          </w:p>
          <w:p w14:paraId="77BF2DF3" w14:textId="77777777" w:rsidR="008968AD" w:rsidRPr="008F5D30" w:rsidRDefault="008968AD" w:rsidP="00577A8C">
            <w:pPr>
              <w:pStyle w:val="TableText"/>
              <w:spacing w:before="0" w:after="0"/>
              <w:rPr>
                <w:rFonts w:asciiTheme="minorHAnsi" w:hAnsiTheme="minorHAnsi" w:cstheme="minorHAnsi"/>
                <w:szCs w:val="22"/>
              </w:rPr>
            </w:pPr>
          </w:p>
        </w:tc>
        <w:tc>
          <w:tcPr>
            <w:tcW w:w="6521" w:type="dxa"/>
          </w:tcPr>
          <w:p w14:paraId="77BF2DF4"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Establish constructive relationships</w:t>
            </w:r>
          </w:p>
          <w:p w14:paraId="77BF2DF5"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Pr>
                <w:rFonts w:asciiTheme="minorHAnsi" w:hAnsiTheme="minorHAnsi" w:cstheme="minorHAnsi"/>
                <w:sz w:val="22"/>
                <w:szCs w:val="22"/>
              </w:rPr>
              <w:t>Give recommendations</w:t>
            </w:r>
            <w:r w:rsidRPr="008F5D30">
              <w:rPr>
                <w:rFonts w:asciiTheme="minorHAnsi" w:hAnsiTheme="minorHAnsi" w:cstheme="minorHAnsi"/>
                <w:sz w:val="22"/>
                <w:szCs w:val="22"/>
              </w:rPr>
              <w:t xml:space="preserve"> on analytical capabilities and scheduling</w:t>
            </w:r>
          </w:p>
          <w:p w14:paraId="77BF2DF6"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Liaise with </w:t>
            </w:r>
            <w:r>
              <w:rPr>
                <w:rFonts w:asciiTheme="minorHAnsi" w:hAnsiTheme="minorHAnsi" w:cstheme="minorHAnsi"/>
                <w:sz w:val="22"/>
                <w:szCs w:val="22"/>
              </w:rPr>
              <w:t xml:space="preserve">users </w:t>
            </w:r>
            <w:r w:rsidRPr="008F5D30">
              <w:rPr>
                <w:rFonts w:asciiTheme="minorHAnsi" w:hAnsiTheme="minorHAnsi" w:cstheme="minorHAnsi"/>
                <w:sz w:val="22"/>
                <w:szCs w:val="22"/>
              </w:rPr>
              <w:t>on analytical requests and reporting</w:t>
            </w:r>
          </w:p>
          <w:p w14:paraId="77BF2DF7"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 xml:space="preserve">Collaborate on </w:t>
            </w:r>
            <w:r>
              <w:rPr>
                <w:rFonts w:asciiTheme="minorHAnsi" w:hAnsiTheme="minorHAnsi" w:cstheme="minorHAnsi"/>
                <w:sz w:val="22"/>
                <w:szCs w:val="22"/>
              </w:rPr>
              <w:t>technical projects</w:t>
            </w:r>
          </w:p>
        </w:tc>
      </w:tr>
      <w:tr w:rsidR="008968AD" w:rsidRPr="008F5D30" w14:paraId="77BF2DFB" w14:textId="77777777" w:rsidTr="00540ACB">
        <w:tc>
          <w:tcPr>
            <w:tcW w:w="2835" w:type="dxa"/>
            <w:shd w:val="pct5" w:color="auto" w:fill="auto"/>
          </w:tcPr>
          <w:p w14:paraId="77BF2DF9" w14:textId="77777777" w:rsidR="008968AD" w:rsidRPr="008F5D30" w:rsidRDefault="008968AD" w:rsidP="00577A8C">
            <w:pPr>
              <w:pStyle w:val="TableText"/>
              <w:spacing w:before="0" w:after="0"/>
              <w:rPr>
                <w:rFonts w:asciiTheme="minorHAnsi" w:hAnsiTheme="minorHAnsi" w:cstheme="minorHAnsi"/>
                <w:b/>
                <w:szCs w:val="22"/>
              </w:rPr>
            </w:pPr>
            <w:r w:rsidRPr="008F5D30">
              <w:rPr>
                <w:rFonts w:asciiTheme="minorHAnsi" w:hAnsiTheme="minorHAnsi" w:cstheme="minorHAnsi"/>
                <w:b/>
                <w:szCs w:val="22"/>
              </w:rPr>
              <w:t>External</w:t>
            </w:r>
          </w:p>
        </w:tc>
        <w:tc>
          <w:tcPr>
            <w:tcW w:w="6521" w:type="dxa"/>
            <w:shd w:val="pct5" w:color="auto" w:fill="auto"/>
          </w:tcPr>
          <w:p w14:paraId="77BF2DFA" w14:textId="77777777" w:rsidR="008968AD" w:rsidRPr="008F5D30" w:rsidRDefault="008968AD" w:rsidP="00577A8C">
            <w:pPr>
              <w:pStyle w:val="TableText"/>
              <w:spacing w:before="0" w:after="0"/>
              <w:rPr>
                <w:rFonts w:asciiTheme="minorHAnsi" w:hAnsiTheme="minorHAnsi" w:cstheme="minorHAnsi"/>
                <w:b/>
                <w:szCs w:val="22"/>
              </w:rPr>
            </w:pPr>
          </w:p>
        </w:tc>
      </w:tr>
      <w:tr w:rsidR="008968AD" w:rsidRPr="008F5D30" w14:paraId="77BF2E02" w14:textId="77777777" w:rsidTr="00540ACB">
        <w:tc>
          <w:tcPr>
            <w:tcW w:w="2835" w:type="dxa"/>
          </w:tcPr>
          <w:p w14:paraId="77BF2DFC" w14:textId="77777777" w:rsidR="008968AD" w:rsidRPr="008F5D30" w:rsidRDefault="008968AD" w:rsidP="00577A8C">
            <w:pPr>
              <w:pStyle w:val="TableText"/>
              <w:spacing w:before="0" w:after="0"/>
              <w:rPr>
                <w:rFonts w:asciiTheme="minorHAnsi" w:hAnsiTheme="minorHAnsi" w:cstheme="minorHAnsi"/>
                <w:szCs w:val="22"/>
              </w:rPr>
            </w:pPr>
            <w:r>
              <w:rPr>
                <w:rFonts w:asciiTheme="minorHAnsi" w:hAnsiTheme="minorHAnsi" w:cstheme="minorHAnsi"/>
                <w:szCs w:val="22"/>
              </w:rPr>
              <w:t>Users (customers, s</w:t>
            </w:r>
            <w:r w:rsidRPr="008F5D30">
              <w:rPr>
                <w:rFonts w:asciiTheme="minorHAnsi" w:hAnsiTheme="minorHAnsi" w:cstheme="minorHAnsi"/>
                <w:szCs w:val="22"/>
              </w:rPr>
              <w:t xml:space="preserve">cientists, </w:t>
            </w:r>
            <w:r>
              <w:rPr>
                <w:rFonts w:asciiTheme="minorHAnsi" w:hAnsiTheme="minorHAnsi" w:cstheme="minorHAnsi"/>
                <w:szCs w:val="22"/>
              </w:rPr>
              <w:t>r</w:t>
            </w:r>
            <w:r w:rsidRPr="008F5D30">
              <w:rPr>
                <w:rFonts w:asciiTheme="minorHAnsi" w:hAnsiTheme="minorHAnsi" w:cstheme="minorHAnsi"/>
                <w:szCs w:val="22"/>
              </w:rPr>
              <w:t>esearchers</w:t>
            </w:r>
            <w:r>
              <w:rPr>
                <w:rFonts w:asciiTheme="minorHAnsi" w:hAnsiTheme="minorHAnsi" w:cstheme="minorHAnsi"/>
                <w:szCs w:val="22"/>
              </w:rPr>
              <w:t>, post-docs, students and visitors</w:t>
            </w:r>
            <w:ins w:id="29" w:author="KEEGAN, Liz" w:date="2019-07-23T14:03:00Z">
              <w:r w:rsidR="00FC7B4E">
                <w:rPr>
                  <w:rFonts w:asciiTheme="minorHAnsi" w:hAnsiTheme="minorHAnsi" w:cstheme="minorHAnsi"/>
                  <w:szCs w:val="22"/>
                </w:rPr>
                <w:t>)</w:t>
              </w:r>
            </w:ins>
            <w:r>
              <w:rPr>
                <w:rFonts w:asciiTheme="minorHAnsi" w:hAnsiTheme="minorHAnsi" w:cstheme="minorHAnsi"/>
                <w:szCs w:val="22"/>
              </w:rPr>
              <w:t xml:space="preserve"> </w:t>
            </w:r>
          </w:p>
        </w:tc>
        <w:tc>
          <w:tcPr>
            <w:tcW w:w="6521" w:type="dxa"/>
          </w:tcPr>
          <w:p w14:paraId="77BF2DFD"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Establish constructive relationships</w:t>
            </w:r>
          </w:p>
          <w:p w14:paraId="77BF2DFE"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Provide advice on analytical capabilities and scheduling</w:t>
            </w:r>
          </w:p>
          <w:p w14:paraId="77BF2DFF"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Liaise with for analytical requests and reporting</w:t>
            </w:r>
          </w:p>
          <w:p w14:paraId="77BF2E00" w14:textId="77777777" w:rsidR="008968AD" w:rsidRPr="00577A8C" w:rsidRDefault="008968AD" w:rsidP="00577A8C">
            <w:pPr>
              <w:pStyle w:val="TableBullet"/>
              <w:numPr>
                <w:ilvl w:val="0"/>
                <w:numId w:val="5"/>
              </w:numPr>
              <w:spacing w:line="240" w:lineRule="auto"/>
              <w:ind w:left="227" w:hanging="227"/>
            </w:pPr>
            <w:r w:rsidRPr="008F5D30">
              <w:rPr>
                <w:rFonts w:asciiTheme="minorHAnsi" w:hAnsiTheme="minorHAnsi" w:cstheme="minorHAnsi"/>
                <w:sz w:val="22"/>
                <w:szCs w:val="22"/>
              </w:rPr>
              <w:t xml:space="preserve">Collaborate on </w:t>
            </w:r>
            <w:r>
              <w:rPr>
                <w:rFonts w:asciiTheme="minorHAnsi" w:hAnsiTheme="minorHAnsi" w:cstheme="minorHAnsi"/>
                <w:sz w:val="22"/>
                <w:szCs w:val="22"/>
              </w:rPr>
              <w:t>technical projects</w:t>
            </w:r>
            <w:r w:rsidRPr="008F5D30">
              <w:rPr>
                <w:rFonts w:asciiTheme="minorHAnsi" w:hAnsiTheme="minorHAnsi" w:cstheme="minorHAnsi"/>
                <w:sz w:val="22"/>
                <w:szCs w:val="22"/>
              </w:rPr>
              <w:t xml:space="preserve"> </w:t>
            </w:r>
          </w:p>
          <w:p w14:paraId="77BF2E01" w14:textId="77777777" w:rsidR="008968AD" w:rsidRPr="008F5D30" w:rsidRDefault="008968AD" w:rsidP="00577A8C">
            <w:pPr>
              <w:pStyle w:val="TableBullet"/>
              <w:numPr>
                <w:ilvl w:val="0"/>
                <w:numId w:val="5"/>
              </w:numPr>
              <w:spacing w:line="240" w:lineRule="auto"/>
              <w:ind w:left="227" w:hanging="227"/>
            </w:pPr>
            <w:r w:rsidRPr="008F5D30">
              <w:rPr>
                <w:rFonts w:asciiTheme="minorHAnsi" w:hAnsiTheme="minorHAnsi" w:cstheme="minorHAnsi"/>
                <w:sz w:val="22"/>
                <w:szCs w:val="22"/>
              </w:rPr>
              <w:t xml:space="preserve">Liaise with </w:t>
            </w:r>
            <w:r>
              <w:rPr>
                <w:rFonts w:asciiTheme="minorHAnsi" w:hAnsiTheme="minorHAnsi" w:cstheme="minorHAnsi"/>
                <w:sz w:val="22"/>
                <w:szCs w:val="22"/>
              </w:rPr>
              <w:t xml:space="preserve">clients </w:t>
            </w:r>
            <w:r w:rsidRPr="008F5D30">
              <w:rPr>
                <w:rFonts w:asciiTheme="minorHAnsi" w:hAnsiTheme="minorHAnsi" w:cstheme="minorHAnsi"/>
                <w:sz w:val="22"/>
                <w:szCs w:val="22"/>
              </w:rPr>
              <w:t xml:space="preserve">on commercial projects, analytical requests and reporting </w:t>
            </w:r>
          </w:p>
        </w:tc>
      </w:tr>
      <w:tr w:rsidR="008968AD" w:rsidRPr="008F5D30" w:rsidDel="00EE2C4C" w14:paraId="77BF2E06" w14:textId="77777777" w:rsidTr="00540ACB">
        <w:tc>
          <w:tcPr>
            <w:tcW w:w="2835" w:type="dxa"/>
          </w:tcPr>
          <w:p w14:paraId="77BF2E03" w14:textId="77777777" w:rsidR="008968AD" w:rsidRPr="008F5D30" w:rsidRDefault="008968AD" w:rsidP="00577A8C">
            <w:pPr>
              <w:pStyle w:val="TableText"/>
              <w:spacing w:before="0" w:after="0"/>
              <w:rPr>
                <w:rFonts w:asciiTheme="minorHAnsi" w:hAnsiTheme="minorHAnsi" w:cstheme="minorHAnsi"/>
                <w:szCs w:val="22"/>
              </w:rPr>
            </w:pPr>
            <w:r w:rsidRPr="008F5D30">
              <w:rPr>
                <w:rFonts w:asciiTheme="minorHAnsi" w:hAnsiTheme="minorHAnsi" w:cstheme="minorHAnsi"/>
                <w:szCs w:val="22"/>
              </w:rPr>
              <w:t>Instrument suppliers and providers of calibration, and maintenance services</w:t>
            </w:r>
          </w:p>
        </w:tc>
        <w:tc>
          <w:tcPr>
            <w:tcW w:w="6521" w:type="dxa"/>
          </w:tcPr>
          <w:p w14:paraId="77BF2E04" w14:textId="77777777" w:rsidR="008968AD" w:rsidRPr="008F5D30" w:rsidRDefault="008968AD" w:rsidP="00577A8C">
            <w:pPr>
              <w:pStyle w:val="TableBullet"/>
              <w:numPr>
                <w:ilvl w:val="0"/>
                <w:numId w:val="5"/>
              </w:numPr>
              <w:spacing w:line="240" w:lineRule="auto"/>
              <w:ind w:left="227" w:hanging="227"/>
              <w:rPr>
                <w:rFonts w:asciiTheme="minorHAnsi" w:hAnsiTheme="minorHAnsi" w:cstheme="minorHAnsi"/>
                <w:sz w:val="22"/>
                <w:szCs w:val="22"/>
              </w:rPr>
            </w:pPr>
            <w:r w:rsidRPr="008F5D30">
              <w:rPr>
                <w:rFonts w:asciiTheme="minorHAnsi" w:hAnsiTheme="minorHAnsi" w:cstheme="minorHAnsi"/>
                <w:sz w:val="22"/>
                <w:szCs w:val="22"/>
              </w:rPr>
              <w:t>Establish constructive relationships</w:t>
            </w:r>
          </w:p>
          <w:p w14:paraId="77BF2E05" w14:textId="77777777" w:rsidR="008968AD" w:rsidRPr="008F5D30" w:rsidDel="00EE2C4C" w:rsidRDefault="008968AD" w:rsidP="00577A8C">
            <w:pPr>
              <w:pStyle w:val="TableBullet"/>
              <w:numPr>
                <w:ilvl w:val="0"/>
                <w:numId w:val="5"/>
              </w:numPr>
              <w:spacing w:line="240" w:lineRule="auto"/>
              <w:ind w:left="227" w:hanging="227"/>
              <w:rPr>
                <w:rFonts w:asciiTheme="minorHAnsi" w:hAnsiTheme="minorHAnsi" w:cstheme="minorHAnsi"/>
                <w:szCs w:val="22"/>
              </w:rPr>
            </w:pPr>
            <w:r w:rsidRPr="008F5D30">
              <w:rPr>
                <w:rFonts w:asciiTheme="minorHAnsi" w:hAnsiTheme="minorHAnsi" w:cstheme="minorHAnsi"/>
                <w:sz w:val="22"/>
                <w:szCs w:val="22"/>
              </w:rPr>
              <w:t xml:space="preserve">Clearly communicate needs and expected outcomes  </w:t>
            </w:r>
          </w:p>
        </w:tc>
      </w:tr>
    </w:tbl>
    <w:p w14:paraId="77BF2E07" w14:textId="77777777" w:rsidR="00C17065" w:rsidRPr="006A2226" w:rsidRDefault="00C17065" w:rsidP="00693250">
      <w:pPr>
        <w:rPr>
          <w:rFonts w:asciiTheme="minorHAnsi" w:eastAsia="Times New Roman" w:hAnsiTheme="minorHAnsi" w:cstheme="minorHAnsi"/>
          <w:color w:val="0070C0"/>
          <w:sz w:val="22"/>
          <w:szCs w:val="22"/>
        </w:rPr>
      </w:pPr>
    </w:p>
    <w:p w14:paraId="77BF2E08" w14:textId="77777777" w:rsidR="0010144B" w:rsidRPr="00A33212" w:rsidRDefault="0010144B" w:rsidP="00A53177">
      <w:pPr>
        <w:rPr>
          <w:rFonts w:asciiTheme="minorHAnsi" w:hAnsiTheme="minorHAnsi" w:cstheme="minorHAnsi"/>
          <w:b/>
          <w:color w:val="000000" w:themeColor="text1"/>
          <w:sz w:val="22"/>
          <w:szCs w:val="22"/>
        </w:rPr>
      </w:pPr>
    </w:p>
    <w:p w14:paraId="77BF2E09" w14:textId="77777777" w:rsidR="00497200"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477814" w:rsidRPr="00A33212" w14:paraId="77BF2E0B" w14:textId="77777777" w:rsidTr="00577A8C">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77BF2E0A" w14:textId="77777777" w:rsidR="00477814" w:rsidRPr="00A33212" w:rsidRDefault="00477814" w:rsidP="00577A8C">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Staff Data</w:t>
            </w:r>
          </w:p>
        </w:tc>
      </w:tr>
      <w:tr w:rsidR="00477814" w:rsidRPr="00A33212" w14:paraId="77BF2E0E" w14:textId="77777777" w:rsidTr="00577A8C">
        <w:tc>
          <w:tcPr>
            <w:tcW w:w="2977" w:type="dxa"/>
            <w:tcBorders>
              <w:right w:val="nil"/>
            </w:tcBorders>
          </w:tcPr>
          <w:p w14:paraId="77BF2E0C"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Reporting Line</w:t>
            </w:r>
          </w:p>
        </w:tc>
        <w:tc>
          <w:tcPr>
            <w:tcW w:w="6379" w:type="dxa"/>
            <w:tcBorders>
              <w:left w:val="nil"/>
            </w:tcBorders>
          </w:tcPr>
          <w:p w14:paraId="77BF2E0D"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Reports to the Manager, Nuclear Forensics</w:t>
            </w:r>
          </w:p>
        </w:tc>
      </w:tr>
      <w:tr w:rsidR="00477814" w:rsidRPr="00A33212" w14:paraId="77BF2E11" w14:textId="77777777" w:rsidTr="00577A8C">
        <w:tc>
          <w:tcPr>
            <w:tcW w:w="2977" w:type="dxa"/>
            <w:tcBorders>
              <w:right w:val="nil"/>
            </w:tcBorders>
          </w:tcPr>
          <w:p w14:paraId="77BF2E0F"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Direct Reports</w:t>
            </w:r>
          </w:p>
        </w:tc>
        <w:tc>
          <w:tcPr>
            <w:tcW w:w="6379" w:type="dxa"/>
            <w:tcBorders>
              <w:left w:val="nil"/>
            </w:tcBorders>
          </w:tcPr>
          <w:p w14:paraId="77BF2E10" w14:textId="77777777" w:rsidR="00477814" w:rsidRPr="00A15365" w:rsidRDefault="00477814" w:rsidP="00577A8C">
            <w:pPr>
              <w:pStyle w:val="TableText"/>
              <w:keepNext/>
              <w:spacing w:before="0" w:after="0"/>
              <w:rPr>
                <w:rFonts w:asciiTheme="minorHAnsi" w:hAnsiTheme="minorHAnsi" w:cstheme="minorHAnsi"/>
                <w:color w:val="0070C0"/>
                <w:szCs w:val="22"/>
              </w:rPr>
            </w:pPr>
            <w:r>
              <w:rPr>
                <w:rFonts w:asciiTheme="minorHAnsi" w:hAnsiTheme="minorHAnsi" w:cstheme="minorHAnsi"/>
                <w:color w:val="000000" w:themeColor="text1"/>
                <w:szCs w:val="22"/>
              </w:rPr>
              <w:t>Nil</w:t>
            </w:r>
          </w:p>
        </w:tc>
      </w:tr>
      <w:tr w:rsidR="00477814" w:rsidRPr="00A33212" w14:paraId="77BF2E14" w14:textId="77777777" w:rsidTr="00577A8C">
        <w:tc>
          <w:tcPr>
            <w:tcW w:w="2977" w:type="dxa"/>
            <w:tcBorders>
              <w:right w:val="nil"/>
            </w:tcBorders>
          </w:tcPr>
          <w:p w14:paraId="77BF2E12"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Indirect Reports</w:t>
            </w:r>
          </w:p>
        </w:tc>
        <w:tc>
          <w:tcPr>
            <w:tcW w:w="6379" w:type="dxa"/>
            <w:tcBorders>
              <w:left w:val="nil"/>
            </w:tcBorders>
          </w:tcPr>
          <w:p w14:paraId="77BF2E13" w14:textId="77777777" w:rsidR="00477814" w:rsidRPr="00A15365" w:rsidRDefault="00477814" w:rsidP="00577A8C">
            <w:pPr>
              <w:pStyle w:val="TableText"/>
              <w:keepNext/>
              <w:spacing w:before="0" w:after="0"/>
              <w:rPr>
                <w:rFonts w:asciiTheme="minorHAnsi" w:hAnsiTheme="minorHAnsi" w:cstheme="minorHAnsi"/>
                <w:color w:val="000000" w:themeColor="text1"/>
                <w:szCs w:val="22"/>
              </w:rPr>
            </w:pPr>
            <w:r w:rsidRPr="00A15365">
              <w:rPr>
                <w:rFonts w:asciiTheme="minorHAnsi" w:hAnsiTheme="minorHAnsi" w:cstheme="minorHAnsi"/>
                <w:color w:val="000000" w:themeColor="text1"/>
                <w:szCs w:val="22"/>
              </w:rPr>
              <w:t>Nil</w:t>
            </w:r>
          </w:p>
        </w:tc>
      </w:tr>
    </w:tbl>
    <w:p w14:paraId="77BF2E15" w14:textId="77777777" w:rsidR="00F50DC0" w:rsidRPr="00F50DC0" w:rsidRDefault="00F50DC0" w:rsidP="00497200">
      <w:pPr>
        <w:spacing w:after="60"/>
        <w:rPr>
          <w:rFonts w:asciiTheme="minorHAnsi" w:hAnsiTheme="minorHAnsi" w:cstheme="minorHAnsi"/>
          <w:color w:val="0070C0"/>
          <w:sz w:val="22"/>
          <w:szCs w:val="22"/>
        </w:rPr>
      </w:pPr>
    </w:p>
    <w:p w14:paraId="77BF2E16" w14:textId="77777777" w:rsidR="00A53177" w:rsidRPr="00A33212" w:rsidRDefault="00A53177">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77BF2E18"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77BF2E17" w14:textId="77777777" w:rsidR="00A53177" w:rsidRPr="00A33212" w:rsidRDefault="00A53177" w:rsidP="00477814">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Financial Data</w:t>
            </w:r>
            <w:r w:rsidRPr="00A33212">
              <w:rPr>
                <w:rFonts w:asciiTheme="minorHAnsi" w:hAnsiTheme="minorHAnsi" w:cstheme="minorHAnsi"/>
                <w:b/>
                <w:color w:val="000000" w:themeColor="text1"/>
                <w:szCs w:val="22"/>
              </w:rPr>
              <w:tab/>
            </w:r>
          </w:p>
        </w:tc>
      </w:tr>
      <w:tr w:rsidR="00A33212" w:rsidRPr="00A33212" w14:paraId="77BF2E1B" w14:textId="77777777" w:rsidTr="00A53177">
        <w:tc>
          <w:tcPr>
            <w:tcW w:w="2977" w:type="dxa"/>
          </w:tcPr>
          <w:p w14:paraId="77BF2E19"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Revenue / Grants</w:t>
            </w:r>
          </w:p>
        </w:tc>
        <w:tc>
          <w:tcPr>
            <w:tcW w:w="6379" w:type="dxa"/>
          </w:tcPr>
          <w:p w14:paraId="77BF2E1A" w14:textId="3C940ACE" w:rsidR="00A53177" w:rsidRPr="00A33212" w:rsidRDefault="00540ACB" w:rsidP="006D278A">
            <w:pPr>
              <w:pStyle w:val="TableText"/>
              <w:keepNext/>
              <w:spacing w:before="0" w:after="0"/>
              <w:rPr>
                <w:rFonts w:asciiTheme="minorHAnsi" w:hAnsiTheme="minorHAnsi" w:cstheme="minorHAnsi"/>
                <w:color w:val="000000" w:themeColor="text1"/>
                <w:szCs w:val="22"/>
              </w:rPr>
            </w:pPr>
            <w:ins w:id="30" w:author="TOOLE, Kaitlyn" w:date="2023-07-13T14:03:00Z">
              <w:r>
                <w:rPr>
                  <w:rFonts w:asciiTheme="minorHAnsi" w:hAnsiTheme="minorHAnsi" w:cstheme="minorHAnsi"/>
                  <w:color w:val="000000" w:themeColor="text1"/>
                  <w:szCs w:val="22"/>
                </w:rPr>
                <w:t>N/A</w:t>
              </w:r>
            </w:ins>
          </w:p>
        </w:tc>
      </w:tr>
      <w:tr w:rsidR="00540ACB" w:rsidRPr="00A33212" w14:paraId="77BF2E1E" w14:textId="77777777" w:rsidTr="00A53177">
        <w:tc>
          <w:tcPr>
            <w:tcW w:w="2977" w:type="dxa"/>
          </w:tcPr>
          <w:p w14:paraId="77BF2E1C" w14:textId="77777777" w:rsidR="00540ACB" w:rsidRPr="00A33212" w:rsidRDefault="00540ACB" w:rsidP="00540ACB">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Operating Budget</w:t>
            </w:r>
          </w:p>
        </w:tc>
        <w:tc>
          <w:tcPr>
            <w:tcW w:w="6379" w:type="dxa"/>
          </w:tcPr>
          <w:p w14:paraId="77BF2E1D" w14:textId="6B6C1A93" w:rsidR="00540ACB" w:rsidRPr="00A33212" w:rsidRDefault="00540ACB" w:rsidP="00540ACB">
            <w:pPr>
              <w:pStyle w:val="TableText"/>
              <w:keepNext/>
              <w:spacing w:before="0" w:after="0"/>
              <w:rPr>
                <w:rFonts w:asciiTheme="minorHAnsi" w:hAnsiTheme="minorHAnsi" w:cstheme="minorHAnsi"/>
                <w:color w:val="000000" w:themeColor="text1"/>
                <w:szCs w:val="22"/>
              </w:rPr>
            </w:pPr>
            <w:ins w:id="31" w:author="TOOLE, Kaitlyn" w:date="2023-07-13T14:03:00Z">
              <w:r w:rsidRPr="00D2050D">
                <w:rPr>
                  <w:rFonts w:asciiTheme="minorHAnsi" w:hAnsiTheme="minorHAnsi" w:cstheme="minorHAnsi"/>
                  <w:color w:val="000000" w:themeColor="text1"/>
                  <w:szCs w:val="22"/>
                </w:rPr>
                <w:t>N/A</w:t>
              </w:r>
            </w:ins>
          </w:p>
        </w:tc>
      </w:tr>
      <w:tr w:rsidR="00540ACB" w:rsidRPr="00A33212" w14:paraId="77BF2E21" w14:textId="77777777" w:rsidTr="00A53177">
        <w:tc>
          <w:tcPr>
            <w:tcW w:w="2977" w:type="dxa"/>
          </w:tcPr>
          <w:p w14:paraId="77BF2E1F" w14:textId="77777777" w:rsidR="00540ACB" w:rsidRPr="00A33212" w:rsidRDefault="00540ACB" w:rsidP="00540ACB">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Staffing Budget</w:t>
            </w:r>
          </w:p>
        </w:tc>
        <w:tc>
          <w:tcPr>
            <w:tcW w:w="6379" w:type="dxa"/>
          </w:tcPr>
          <w:p w14:paraId="77BF2E20" w14:textId="2D4473E9" w:rsidR="00540ACB" w:rsidRPr="00A33212" w:rsidRDefault="00540ACB" w:rsidP="00540ACB">
            <w:pPr>
              <w:pStyle w:val="TableText"/>
              <w:keepNext/>
              <w:spacing w:before="0" w:after="0"/>
              <w:rPr>
                <w:rFonts w:asciiTheme="minorHAnsi" w:hAnsiTheme="minorHAnsi" w:cstheme="minorHAnsi"/>
                <w:color w:val="000000" w:themeColor="text1"/>
                <w:szCs w:val="22"/>
              </w:rPr>
            </w:pPr>
            <w:ins w:id="32" w:author="TOOLE, Kaitlyn" w:date="2023-07-13T14:03:00Z">
              <w:r w:rsidRPr="00D2050D">
                <w:rPr>
                  <w:rFonts w:asciiTheme="minorHAnsi" w:hAnsiTheme="minorHAnsi" w:cstheme="minorHAnsi"/>
                  <w:color w:val="000000" w:themeColor="text1"/>
                  <w:szCs w:val="22"/>
                </w:rPr>
                <w:t>N/A</w:t>
              </w:r>
            </w:ins>
          </w:p>
        </w:tc>
      </w:tr>
      <w:tr w:rsidR="00540ACB" w:rsidRPr="00A33212" w14:paraId="77BF2E24" w14:textId="77777777" w:rsidTr="00A53177">
        <w:tc>
          <w:tcPr>
            <w:tcW w:w="2977" w:type="dxa"/>
          </w:tcPr>
          <w:p w14:paraId="77BF2E22" w14:textId="77777777" w:rsidR="00540ACB" w:rsidRPr="00A33212" w:rsidRDefault="00540ACB" w:rsidP="00540ACB">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Capital Budget</w:t>
            </w:r>
          </w:p>
        </w:tc>
        <w:tc>
          <w:tcPr>
            <w:tcW w:w="6379" w:type="dxa"/>
          </w:tcPr>
          <w:p w14:paraId="77BF2E23" w14:textId="361F8AE3" w:rsidR="00540ACB" w:rsidRPr="00A33212" w:rsidRDefault="00540ACB" w:rsidP="00540ACB">
            <w:pPr>
              <w:pStyle w:val="TableText"/>
              <w:keepNext/>
              <w:spacing w:before="0" w:after="0"/>
              <w:rPr>
                <w:rFonts w:asciiTheme="minorHAnsi" w:hAnsiTheme="minorHAnsi" w:cstheme="minorHAnsi"/>
                <w:color w:val="000000" w:themeColor="text1"/>
                <w:szCs w:val="22"/>
              </w:rPr>
            </w:pPr>
            <w:ins w:id="33" w:author="TOOLE, Kaitlyn" w:date="2023-07-13T14:03:00Z">
              <w:r w:rsidRPr="00D2050D">
                <w:rPr>
                  <w:rFonts w:asciiTheme="minorHAnsi" w:hAnsiTheme="minorHAnsi" w:cstheme="minorHAnsi"/>
                  <w:color w:val="000000" w:themeColor="text1"/>
                  <w:szCs w:val="22"/>
                </w:rPr>
                <w:t>N/A</w:t>
              </w:r>
            </w:ins>
          </w:p>
        </w:tc>
      </w:tr>
      <w:tr w:rsidR="00540ACB" w:rsidRPr="00A33212" w14:paraId="77BF2E27" w14:textId="77777777" w:rsidTr="00A53177">
        <w:tc>
          <w:tcPr>
            <w:tcW w:w="2977" w:type="dxa"/>
          </w:tcPr>
          <w:p w14:paraId="77BF2E25" w14:textId="77777777" w:rsidR="00540ACB" w:rsidRPr="00A33212" w:rsidRDefault="00540ACB" w:rsidP="00540ACB">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Assets</w:t>
            </w:r>
          </w:p>
        </w:tc>
        <w:tc>
          <w:tcPr>
            <w:tcW w:w="6379" w:type="dxa"/>
          </w:tcPr>
          <w:p w14:paraId="77BF2E26" w14:textId="731FE6C0" w:rsidR="00540ACB" w:rsidRPr="00A33212" w:rsidRDefault="00540ACB" w:rsidP="00540ACB">
            <w:pPr>
              <w:pStyle w:val="TableText"/>
              <w:keepNext/>
              <w:spacing w:before="0" w:after="0"/>
              <w:rPr>
                <w:rFonts w:asciiTheme="minorHAnsi" w:hAnsiTheme="minorHAnsi" w:cstheme="minorHAnsi"/>
                <w:color w:val="000000" w:themeColor="text1"/>
                <w:szCs w:val="22"/>
              </w:rPr>
            </w:pPr>
            <w:ins w:id="34" w:author="TOOLE, Kaitlyn" w:date="2023-07-13T14:03:00Z">
              <w:r w:rsidRPr="00D2050D">
                <w:rPr>
                  <w:rFonts w:asciiTheme="minorHAnsi" w:hAnsiTheme="minorHAnsi" w:cstheme="minorHAnsi"/>
                  <w:color w:val="000000" w:themeColor="text1"/>
                  <w:szCs w:val="22"/>
                </w:rPr>
                <w:t>N/A</w:t>
              </w:r>
            </w:ins>
          </w:p>
        </w:tc>
      </w:tr>
    </w:tbl>
    <w:p w14:paraId="77BF2E28"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8968AD" w:rsidRPr="00A33212" w14:paraId="77BF2E2A" w14:textId="77777777" w:rsidTr="00577A8C">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77BF2E29" w14:textId="77777777" w:rsidR="008968AD" w:rsidRPr="00A33212" w:rsidRDefault="008968AD" w:rsidP="00577A8C">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Special / Physical Requirements</w:t>
            </w:r>
          </w:p>
        </w:tc>
      </w:tr>
      <w:tr w:rsidR="008968AD" w:rsidRPr="00A33212" w14:paraId="77BF2E2E" w14:textId="77777777" w:rsidTr="00577A8C">
        <w:tc>
          <w:tcPr>
            <w:tcW w:w="2977" w:type="dxa"/>
          </w:tcPr>
          <w:p w14:paraId="77BF2E2B"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Location:</w:t>
            </w:r>
          </w:p>
        </w:tc>
        <w:tc>
          <w:tcPr>
            <w:tcW w:w="6379" w:type="dxa"/>
          </w:tcPr>
          <w:p w14:paraId="77BF2E2C" w14:textId="77777777" w:rsidR="008968AD" w:rsidRPr="00910D28" w:rsidRDefault="008968AD" w:rsidP="00577A8C">
            <w:pPr>
              <w:pStyle w:val="TableText"/>
              <w:keepNext/>
              <w:spacing w:before="0" w:after="0"/>
              <w:rPr>
                <w:rFonts w:asciiTheme="minorHAnsi" w:hAnsiTheme="minorHAnsi" w:cstheme="minorHAnsi"/>
                <w:szCs w:val="22"/>
              </w:rPr>
            </w:pPr>
            <w:r w:rsidRPr="00910D28">
              <w:rPr>
                <w:rFonts w:asciiTheme="minorHAnsi" w:hAnsiTheme="minorHAnsi" w:cstheme="minorHAnsi"/>
                <w:szCs w:val="22"/>
              </w:rPr>
              <w:t>Lucas Heights</w:t>
            </w:r>
          </w:p>
          <w:p w14:paraId="77BF2E2D" w14:textId="77777777" w:rsidR="008968AD" w:rsidRPr="00A33212" w:rsidRDefault="008968AD"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W</w:t>
            </w:r>
            <w:r w:rsidRPr="00A33212">
              <w:rPr>
                <w:rFonts w:asciiTheme="minorHAnsi" w:hAnsiTheme="minorHAnsi" w:cstheme="minorHAnsi"/>
                <w:color w:val="000000" w:themeColor="text1"/>
                <w:szCs w:val="22"/>
              </w:rPr>
              <w:t xml:space="preserve">orking in different areas </w:t>
            </w:r>
            <w:r>
              <w:rPr>
                <w:rFonts w:asciiTheme="minorHAnsi" w:hAnsiTheme="minorHAnsi" w:cstheme="minorHAnsi"/>
                <w:color w:val="000000" w:themeColor="text1"/>
                <w:szCs w:val="22"/>
              </w:rPr>
              <w:t xml:space="preserve">or work group of platform </w:t>
            </w:r>
            <w:r w:rsidRPr="00A33212">
              <w:rPr>
                <w:rFonts w:asciiTheme="minorHAnsi" w:hAnsiTheme="minorHAnsi" w:cstheme="minorHAnsi"/>
                <w:color w:val="000000" w:themeColor="text1"/>
                <w:szCs w:val="22"/>
              </w:rPr>
              <w:t>as needed</w:t>
            </w:r>
          </w:p>
        </w:tc>
      </w:tr>
      <w:tr w:rsidR="008968AD" w:rsidRPr="002D5426" w14:paraId="77BF2E31" w14:textId="77777777" w:rsidTr="00577A8C">
        <w:tc>
          <w:tcPr>
            <w:tcW w:w="2977" w:type="dxa"/>
          </w:tcPr>
          <w:p w14:paraId="77BF2E2F"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Travel:</w:t>
            </w:r>
          </w:p>
        </w:tc>
        <w:tc>
          <w:tcPr>
            <w:tcW w:w="6379" w:type="dxa"/>
          </w:tcPr>
          <w:p w14:paraId="77BF2E30" w14:textId="77777777" w:rsidR="008968AD" w:rsidRPr="002D5426" w:rsidRDefault="008968AD" w:rsidP="00577A8C">
            <w:pPr>
              <w:pStyle w:val="TableText"/>
              <w:keepNext/>
              <w:spacing w:before="0" w:after="0"/>
              <w:rPr>
                <w:rFonts w:asciiTheme="minorHAnsi" w:hAnsiTheme="minorHAnsi" w:cstheme="minorHAnsi"/>
                <w:szCs w:val="22"/>
              </w:rPr>
            </w:pPr>
            <w:r w:rsidRPr="00C656F2">
              <w:rPr>
                <w:rFonts w:asciiTheme="minorHAnsi" w:hAnsiTheme="minorHAnsi" w:cstheme="minorHAnsi"/>
                <w:szCs w:val="22"/>
              </w:rPr>
              <w:t>May be required to travel nationally and internationally for conference</w:t>
            </w:r>
            <w:r>
              <w:rPr>
                <w:rFonts w:asciiTheme="minorHAnsi" w:hAnsiTheme="minorHAnsi" w:cstheme="minorHAnsi"/>
                <w:szCs w:val="22"/>
              </w:rPr>
              <w:t>, workshop or meeting</w:t>
            </w:r>
            <w:r w:rsidRPr="00C656F2">
              <w:rPr>
                <w:rFonts w:asciiTheme="minorHAnsi" w:hAnsiTheme="minorHAnsi" w:cstheme="minorHAnsi"/>
                <w:szCs w:val="22"/>
              </w:rPr>
              <w:t xml:space="preserve"> attendance</w:t>
            </w:r>
            <w:r>
              <w:rPr>
                <w:rFonts w:asciiTheme="minorHAnsi" w:hAnsiTheme="minorHAnsi" w:cstheme="minorHAnsi"/>
                <w:szCs w:val="22"/>
              </w:rPr>
              <w:t>.</w:t>
            </w:r>
          </w:p>
        </w:tc>
      </w:tr>
      <w:tr w:rsidR="008968AD" w:rsidRPr="00C745B8" w14:paraId="77BF2E38" w14:textId="77777777" w:rsidTr="00577A8C">
        <w:tc>
          <w:tcPr>
            <w:tcW w:w="2977" w:type="dxa"/>
          </w:tcPr>
          <w:p w14:paraId="77BF2E32"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lastRenderedPageBreak/>
              <w:t>Physical:</w:t>
            </w:r>
          </w:p>
        </w:tc>
        <w:tc>
          <w:tcPr>
            <w:tcW w:w="6379" w:type="dxa"/>
          </w:tcPr>
          <w:p w14:paraId="77BF2E33" w14:textId="77777777" w:rsidR="008968AD" w:rsidRDefault="008968AD" w:rsidP="00577A8C">
            <w:pPr>
              <w:pStyle w:val="TableText"/>
              <w:keepNext/>
              <w:spacing w:before="0" w:after="0"/>
              <w:rPr>
                <w:rFonts w:asciiTheme="minorHAnsi" w:hAnsiTheme="minorHAnsi" w:cstheme="minorHAnsi"/>
                <w:szCs w:val="22"/>
              </w:rPr>
            </w:pPr>
            <w:r w:rsidRPr="00C745B8">
              <w:rPr>
                <w:rFonts w:asciiTheme="minorHAnsi" w:hAnsiTheme="minorHAnsi" w:cstheme="minorHAnsi"/>
                <w:szCs w:val="22"/>
              </w:rPr>
              <w:t>Office based physical requirements (sitting, standing, minimal manual handling, movement around office and site, extended hours working at computer)</w:t>
            </w:r>
          </w:p>
          <w:p w14:paraId="77BF2E34" w14:textId="77777777" w:rsidR="008968AD" w:rsidRPr="00C745B8" w:rsidRDefault="008968AD" w:rsidP="00577A8C">
            <w:pPr>
              <w:pStyle w:val="TableText"/>
              <w:keepNext/>
              <w:spacing w:before="0" w:after="0"/>
              <w:rPr>
                <w:rFonts w:asciiTheme="minorHAnsi" w:hAnsiTheme="minorHAnsi" w:cstheme="minorHAnsi"/>
                <w:szCs w:val="22"/>
              </w:rPr>
            </w:pPr>
            <w:r>
              <w:rPr>
                <w:rFonts w:asciiTheme="minorHAnsi" w:hAnsiTheme="minorHAnsi" w:cstheme="minorHAnsi"/>
                <w:szCs w:val="22"/>
              </w:rPr>
              <w:t>Laboratory work may require standing for long periods and operating equipment</w:t>
            </w:r>
          </w:p>
          <w:p w14:paraId="77BF2E35" w14:textId="77777777" w:rsidR="008968AD" w:rsidRPr="00C745B8" w:rsidRDefault="008968AD" w:rsidP="00577A8C">
            <w:pPr>
              <w:pStyle w:val="TableText"/>
              <w:keepNext/>
              <w:spacing w:before="0" w:after="0"/>
              <w:rPr>
                <w:rFonts w:asciiTheme="minorHAnsi" w:hAnsiTheme="minorHAnsi" w:cstheme="minorHAnsi"/>
                <w:szCs w:val="22"/>
              </w:rPr>
            </w:pPr>
            <w:r w:rsidRPr="00C745B8">
              <w:rPr>
                <w:rFonts w:asciiTheme="minorHAnsi" w:hAnsiTheme="minorHAnsi" w:cstheme="minorHAnsi"/>
                <w:szCs w:val="22"/>
              </w:rPr>
              <w:t>Labour intensive physical requirements (sitting, standing, frequent manual handling up to 20kg)</w:t>
            </w:r>
          </w:p>
          <w:p w14:paraId="77BF2E36" w14:textId="77777777" w:rsidR="008968AD" w:rsidRPr="00C745B8" w:rsidRDefault="008968AD" w:rsidP="00577A8C">
            <w:pPr>
              <w:rPr>
                <w:rFonts w:asciiTheme="minorHAnsi" w:hAnsiTheme="minorHAnsi" w:cstheme="minorHAnsi"/>
                <w:sz w:val="22"/>
                <w:szCs w:val="22"/>
              </w:rPr>
            </w:pPr>
            <w:r w:rsidRPr="00C745B8">
              <w:rPr>
                <w:rFonts w:asciiTheme="minorHAnsi" w:hAnsiTheme="minorHAnsi" w:cstheme="minorHAnsi"/>
                <w:sz w:val="22"/>
                <w:szCs w:val="22"/>
              </w:rPr>
              <w:t>Public speaking</w:t>
            </w:r>
            <w:r>
              <w:rPr>
                <w:rFonts w:asciiTheme="minorHAnsi" w:hAnsiTheme="minorHAnsi" w:cstheme="minorHAnsi"/>
                <w:sz w:val="22"/>
                <w:szCs w:val="22"/>
              </w:rPr>
              <w:t xml:space="preserve"> (at conferences and in-house meetings/events)</w:t>
            </w:r>
          </w:p>
          <w:p w14:paraId="77BF2E37" w14:textId="77777777" w:rsidR="008968AD" w:rsidRPr="00C745B8" w:rsidRDefault="008968AD" w:rsidP="00577A8C">
            <w:pPr>
              <w:rPr>
                <w:rFonts w:asciiTheme="minorHAnsi" w:hAnsiTheme="minorHAnsi" w:cstheme="minorHAnsi"/>
                <w:sz w:val="22"/>
                <w:szCs w:val="22"/>
              </w:rPr>
            </w:pPr>
            <w:r w:rsidRPr="00C745B8">
              <w:rPr>
                <w:rFonts w:asciiTheme="minorHAnsi" w:hAnsiTheme="minorHAnsi" w:cstheme="minorHAnsi"/>
                <w:sz w:val="22"/>
                <w:szCs w:val="22"/>
              </w:rPr>
              <w:t>Wearing personal protective equipment for the handling of hazardous and/or radioactive materials</w:t>
            </w:r>
          </w:p>
        </w:tc>
      </w:tr>
      <w:tr w:rsidR="008968AD" w:rsidRPr="008F030A" w14:paraId="77BF2E3B" w14:textId="77777777" w:rsidTr="00577A8C">
        <w:tc>
          <w:tcPr>
            <w:tcW w:w="2977" w:type="dxa"/>
          </w:tcPr>
          <w:p w14:paraId="77BF2E39"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Radiation areas:</w:t>
            </w:r>
          </w:p>
        </w:tc>
        <w:tc>
          <w:tcPr>
            <w:tcW w:w="6379" w:type="dxa"/>
          </w:tcPr>
          <w:p w14:paraId="77BF2E3A" w14:textId="77777777" w:rsidR="008968AD" w:rsidRPr="008F030A" w:rsidRDefault="008968AD" w:rsidP="00577A8C">
            <w:pPr>
              <w:pStyle w:val="TableText"/>
              <w:keepNext/>
              <w:spacing w:before="0" w:after="0"/>
              <w:rPr>
                <w:rFonts w:asciiTheme="minorHAnsi" w:hAnsiTheme="minorHAnsi" w:cstheme="minorHAnsi"/>
                <w:szCs w:val="22"/>
              </w:rPr>
            </w:pPr>
            <w:r>
              <w:rPr>
                <w:rFonts w:asciiTheme="minorHAnsi" w:hAnsiTheme="minorHAnsi" w:cstheme="minorHAnsi"/>
                <w:szCs w:val="22"/>
              </w:rPr>
              <w:t>R</w:t>
            </w:r>
            <w:r w:rsidRPr="002A5E16">
              <w:rPr>
                <w:rFonts w:asciiTheme="minorHAnsi" w:hAnsiTheme="minorHAnsi" w:cstheme="minorHAnsi"/>
                <w:szCs w:val="22"/>
              </w:rPr>
              <w:t xml:space="preserve">equired to work in radiation areas </w:t>
            </w:r>
            <w:r>
              <w:rPr>
                <w:rFonts w:asciiTheme="minorHAnsi" w:hAnsiTheme="minorHAnsi" w:cstheme="minorHAnsi"/>
                <w:szCs w:val="22"/>
              </w:rPr>
              <w:t xml:space="preserve">or handle </w:t>
            </w:r>
            <w:r w:rsidRPr="002A5E16">
              <w:rPr>
                <w:rFonts w:asciiTheme="minorHAnsi" w:hAnsiTheme="minorHAnsi" w:cstheme="minorHAnsi"/>
                <w:szCs w:val="22"/>
              </w:rPr>
              <w:t xml:space="preserve">hazardous chemicals </w:t>
            </w:r>
            <w:r>
              <w:rPr>
                <w:rFonts w:asciiTheme="minorHAnsi" w:hAnsiTheme="minorHAnsi" w:cstheme="minorHAnsi"/>
                <w:szCs w:val="22"/>
              </w:rPr>
              <w:t xml:space="preserve">or </w:t>
            </w:r>
            <w:r w:rsidRPr="002A5E16">
              <w:rPr>
                <w:rFonts w:asciiTheme="minorHAnsi" w:hAnsiTheme="minorHAnsi" w:cstheme="minorHAnsi"/>
                <w:szCs w:val="22"/>
              </w:rPr>
              <w:t xml:space="preserve">radioactive materials </w:t>
            </w:r>
            <w:r w:rsidRPr="00C656F2">
              <w:rPr>
                <w:rFonts w:asciiTheme="minorHAnsi" w:hAnsiTheme="minorHAnsi" w:cstheme="minorHAnsi"/>
                <w:szCs w:val="22"/>
              </w:rPr>
              <w:t xml:space="preserve">under strictly regulated and controlled </w:t>
            </w:r>
            <w:r>
              <w:rPr>
                <w:rFonts w:asciiTheme="minorHAnsi" w:hAnsiTheme="minorHAnsi" w:cstheme="minorHAnsi"/>
                <w:szCs w:val="22"/>
              </w:rPr>
              <w:t xml:space="preserve">safety </w:t>
            </w:r>
            <w:r w:rsidRPr="00C656F2">
              <w:rPr>
                <w:rFonts w:asciiTheme="minorHAnsi" w:hAnsiTheme="minorHAnsi" w:cstheme="minorHAnsi"/>
                <w:szCs w:val="22"/>
              </w:rPr>
              <w:t>conditions</w:t>
            </w:r>
            <w:r>
              <w:rPr>
                <w:rFonts w:asciiTheme="minorHAnsi" w:hAnsiTheme="minorHAnsi" w:cstheme="minorHAnsi"/>
                <w:szCs w:val="22"/>
              </w:rPr>
              <w:t>.</w:t>
            </w:r>
          </w:p>
        </w:tc>
      </w:tr>
      <w:tr w:rsidR="008968AD" w:rsidRPr="008F5D30" w14:paraId="77BF2E3F" w14:textId="77777777" w:rsidTr="00577A8C">
        <w:tc>
          <w:tcPr>
            <w:tcW w:w="2977" w:type="dxa"/>
          </w:tcPr>
          <w:p w14:paraId="77BF2E3C"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Hours:</w:t>
            </w:r>
          </w:p>
        </w:tc>
        <w:tc>
          <w:tcPr>
            <w:tcW w:w="6379" w:type="dxa"/>
          </w:tcPr>
          <w:p w14:paraId="77BF2E3D" w14:textId="77777777" w:rsidR="008968AD" w:rsidRDefault="008968AD" w:rsidP="00577A8C">
            <w:pPr>
              <w:spacing w:after="60"/>
              <w:rPr>
                <w:rFonts w:asciiTheme="minorHAnsi" w:hAnsiTheme="minorHAnsi" w:cstheme="minorHAnsi"/>
                <w:sz w:val="22"/>
                <w:szCs w:val="22"/>
              </w:rPr>
            </w:pPr>
            <w:r w:rsidRPr="008F5D30">
              <w:rPr>
                <w:rFonts w:asciiTheme="minorHAnsi" w:hAnsiTheme="minorHAnsi" w:cstheme="minorHAnsi"/>
                <w:sz w:val="22"/>
                <w:szCs w:val="22"/>
              </w:rPr>
              <w:t>Able to work variable hours according to operational requirements.</w:t>
            </w:r>
          </w:p>
          <w:p w14:paraId="77BF2E3E" w14:textId="77777777" w:rsidR="008968AD" w:rsidRPr="008F5D30" w:rsidRDefault="008968AD" w:rsidP="00577A8C">
            <w:pPr>
              <w:spacing w:after="60"/>
              <w:rPr>
                <w:rFonts w:asciiTheme="minorHAnsi" w:hAnsiTheme="minorHAnsi" w:cstheme="minorHAnsi"/>
                <w:color w:val="0070C0"/>
                <w:sz w:val="22"/>
                <w:szCs w:val="22"/>
              </w:rPr>
            </w:pPr>
            <w:r>
              <w:rPr>
                <w:rFonts w:asciiTheme="minorHAnsi" w:hAnsiTheme="minorHAnsi" w:cstheme="minorHAnsi"/>
                <w:sz w:val="22"/>
                <w:szCs w:val="22"/>
              </w:rPr>
              <w:t>After hours work may be required for short and infrequent periods.</w:t>
            </w:r>
          </w:p>
        </w:tc>
      </w:tr>
      <w:tr w:rsidR="008968AD" w:rsidRPr="00A33212" w14:paraId="77BF2E42" w14:textId="77777777" w:rsidTr="00577A8C">
        <w:tc>
          <w:tcPr>
            <w:tcW w:w="2977" w:type="dxa"/>
          </w:tcPr>
          <w:p w14:paraId="77BF2E40" w14:textId="77777777" w:rsidR="008968AD" w:rsidRPr="00A33212" w:rsidRDefault="008968AD"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Clearance requirements:</w:t>
            </w:r>
          </w:p>
        </w:tc>
        <w:tc>
          <w:tcPr>
            <w:tcW w:w="6379" w:type="dxa"/>
          </w:tcPr>
          <w:p w14:paraId="77BF2E41" w14:textId="77777777" w:rsidR="008968AD" w:rsidRPr="00A33212" w:rsidRDefault="008968AD">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Satisfy ANSTO Security and Medical clearance requirements</w:t>
            </w:r>
            <w:r>
              <w:rPr>
                <w:rFonts w:asciiTheme="minorHAnsi" w:hAnsiTheme="minorHAnsi" w:cstheme="minorHAnsi"/>
                <w:color w:val="000000" w:themeColor="text1"/>
                <w:szCs w:val="22"/>
              </w:rPr>
              <w:t>.</w:t>
            </w:r>
            <w:r w:rsidR="00CB1F66">
              <w:rPr>
                <w:rFonts w:asciiTheme="minorHAnsi" w:hAnsiTheme="minorHAnsi" w:cstheme="minorHAnsi"/>
                <w:color w:val="000000" w:themeColor="text1"/>
                <w:szCs w:val="22"/>
              </w:rPr>
              <w:t xml:space="preserve"> </w:t>
            </w:r>
            <w:r w:rsidR="00D55F0F">
              <w:rPr>
                <w:rFonts w:asciiTheme="minorHAnsi" w:hAnsiTheme="minorHAnsi" w:cstheme="minorHAnsi"/>
                <w:color w:val="000000" w:themeColor="text1"/>
                <w:szCs w:val="22"/>
              </w:rPr>
              <w:t>Required</w:t>
            </w:r>
            <w:r w:rsidR="00D55F0F" w:rsidRPr="003525F3">
              <w:rPr>
                <w:rFonts w:asciiTheme="minorHAnsi" w:hAnsiTheme="minorHAnsi" w:cstheme="minorHAnsi"/>
                <w:color w:val="000000" w:themeColor="text1"/>
                <w:szCs w:val="22"/>
              </w:rPr>
              <w:t xml:space="preserve"> to </w:t>
            </w:r>
            <w:r w:rsidR="00D55F0F">
              <w:rPr>
                <w:rFonts w:asciiTheme="minorHAnsi" w:hAnsiTheme="minorHAnsi" w:cstheme="minorHAnsi"/>
                <w:color w:val="000000" w:themeColor="text1"/>
                <w:szCs w:val="22"/>
              </w:rPr>
              <w:t>hold the appropriate national security clearance</w:t>
            </w:r>
            <w:r w:rsidR="004326D1">
              <w:rPr>
                <w:rFonts w:asciiTheme="minorHAnsi" w:hAnsiTheme="minorHAnsi" w:cstheme="minorHAnsi"/>
                <w:color w:val="000000" w:themeColor="text1"/>
                <w:szCs w:val="22"/>
              </w:rPr>
              <w:t>.</w:t>
            </w:r>
          </w:p>
        </w:tc>
      </w:tr>
    </w:tbl>
    <w:p w14:paraId="77BF2E43" w14:textId="77777777" w:rsidR="00477814" w:rsidRPr="00743600" w:rsidRDefault="00477814">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77BF2E45"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77BF2E44" w14:textId="77777777" w:rsidR="00497200" w:rsidRPr="00A33212" w:rsidRDefault="00325E2F" w:rsidP="00C85D03">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00497200" w:rsidRPr="00A33212">
              <w:rPr>
                <w:rFonts w:asciiTheme="minorHAnsi" w:hAnsiTheme="minorHAnsi" w:cstheme="minorHAnsi"/>
                <w:b/>
                <w:color w:val="000000" w:themeColor="text1"/>
                <w:szCs w:val="22"/>
              </w:rPr>
              <w:t>Workplace Health &amp; Safety</w:t>
            </w:r>
          </w:p>
        </w:tc>
      </w:tr>
      <w:tr w:rsidR="00A33212" w:rsidRPr="00A33212" w14:paraId="77BF2E48" w14:textId="77777777" w:rsidTr="00A53177">
        <w:tc>
          <w:tcPr>
            <w:tcW w:w="2977" w:type="dxa"/>
            <w:vMerge w:val="restart"/>
          </w:tcPr>
          <w:p w14:paraId="77BF2E46"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Specific role/s as specified in </w:t>
            </w:r>
            <w:hyperlink r:id="rId10" w:history="1">
              <w:r w:rsidRPr="00A33212">
                <w:rPr>
                  <w:rStyle w:val="Hyperlink"/>
                  <w:rFonts w:asciiTheme="minorHAnsi" w:hAnsiTheme="minorHAnsi" w:cstheme="minorHAnsi"/>
                  <w:color w:val="000000" w:themeColor="text1"/>
                  <w:szCs w:val="22"/>
                </w:rPr>
                <w:t>AG-2362</w:t>
              </w:r>
            </w:hyperlink>
            <w:r w:rsidRPr="00A33212">
              <w:rPr>
                <w:rFonts w:asciiTheme="minorHAnsi" w:hAnsiTheme="minorHAnsi" w:cstheme="minorHAnsi"/>
                <w:color w:val="000000" w:themeColor="text1"/>
                <w:szCs w:val="22"/>
              </w:rPr>
              <w:t xml:space="preserve"> of the ANSTO WHS Management System</w:t>
            </w:r>
          </w:p>
        </w:tc>
        <w:tc>
          <w:tcPr>
            <w:tcW w:w="6379" w:type="dxa"/>
            <w:tcBorders>
              <w:bottom w:val="nil"/>
            </w:tcBorders>
          </w:tcPr>
          <w:p w14:paraId="77BF2E47"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All Workers</w:t>
            </w:r>
          </w:p>
        </w:tc>
      </w:tr>
      <w:tr w:rsidR="00A33212" w:rsidRPr="00A33212" w14:paraId="77BF2E51" w14:textId="77777777" w:rsidTr="00A53177">
        <w:tc>
          <w:tcPr>
            <w:tcW w:w="2977" w:type="dxa"/>
            <w:vMerge/>
          </w:tcPr>
          <w:p w14:paraId="77BF2E49" w14:textId="77777777" w:rsidR="00497200" w:rsidRPr="00A33212" w:rsidRDefault="00497200"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77BF2E4A" w14:textId="77777777" w:rsidR="00477814" w:rsidRPr="00F4201E" w:rsidRDefault="00477814" w:rsidP="00477814">
            <w:pPr>
              <w:pStyle w:val="TableText"/>
              <w:keepNext/>
              <w:spacing w:before="0" w:after="0"/>
              <w:rPr>
                <w:rFonts w:asciiTheme="minorHAnsi" w:hAnsiTheme="minorHAnsi" w:cstheme="minorHAnsi"/>
                <w:color w:val="000000" w:themeColor="text1"/>
                <w:szCs w:val="22"/>
              </w:rPr>
            </w:pPr>
            <w:r w:rsidRPr="00F4201E">
              <w:rPr>
                <w:rFonts w:asciiTheme="minorHAnsi" w:hAnsiTheme="minorHAnsi" w:cstheme="minorHAnsi"/>
                <w:color w:val="000000" w:themeColor="text1"/>
                <w:szCs w:val="22"/>
              </w:rPr>
              <w:t>May be required to undertake one or more of the specified roles within the context and course of their duties</w:t>
            </w:r>
          </w:p>
          <w:p w14:paraId="77BF2E4B" w14:textId="77777777" w:rsidR="00477814" w:rsidRPr="00F4201E" w:rsidRDefault="00477814" w:rsidP="00477814">
            <w:pPr>
              <w:pStyle w:val="TableText"/>
              <w:keepNext/>
              <w:numPr>
                <w:ilvl w:val="0"/>
                <w:numId w:val="14"/>
              </w:numPr>
              <w:spacing w:before="0" w:after="0"/>
              <w:rPr>
                <w:rFonts w:asciiTheme="minorHAnsi" w:hAnsiTheme="minorHAnsi" w:cstheme="minorHAnsi"/>
                <w:color w:val="000000" w:themeColor="text1"/>
                <w:szCs w:val="22"/>
              </w:rPr>
            </w:pPr>
            <w:r w:rsidRPr="00F4201E">
              <w:rPr>
                <w:rFonts w:asciiTheme="minorHAnsi" w:hAnsiTheme="minorHAnsi" w:cstheme="minorHAnsi"/>
                <w:color w:val="000000" w:themeColor="text1"/>
                <w:szCs w:val="22"/>
              </w:rPr>
              <w:t>Area Supervisor</w:t>
            </w:r>
          </w:p>
          <w:p w14:paraId="77BF2E4C" w14:textId="77777777" w:rsidR="00477814" w:rsidRPr="00F4201E" w:rsidRDefault="00477814" w:rsidP="00477814">
            <w:pPr>
              <w:pStyle w:val="TableText"/>
              <w:keepNext/>
              <w:numPr>
                <w:ilvl w:val="0"/>
                <w:numId w:val="14"/>
              </w:numPr>
              <w:spacing w:before="0" w:after="0"/>
              <w:rPr>
                <w:rFonts w:asciiTheme="minorHAnsi" w:hAnsiTheme="minorHAnsi" w:cstheme="minorHAnsi"/>
                <w:color w:val="000000" w:themeColor="text1"/>
                <w:szCs w:val="22"/>
              </w:rPr>
            </w:pPr>
            <w:r w:rsidRPr="00F4201E">
              <w:rPr>
                <w:rFonts w:asciiTheme="minorHAnsi" w:hAnsiTheme="minorHAnsi" w:cstheme="minorHAnsi"/>
                <w:color w:val="000000" w:themeColor="text1"/>
                <w:szCs w:val="22"/>
              </w:rPr>
              <w:t>Building Warden</w:t>
            </w:r>
          </w:p>
          <w:p w14:paraId="77BF2E4D" w14:textId="77777777" w:rsidR="00477814" w:rsidRDefault="00477814" w:rsidP="00477814">
            <w:pPr>
              <w:pStyle w:val="TableText"/>
              <w:keepNext/>
              <w:numPr>
                <w:ilvl w:val="0"/>
                <w:numId w:val="14"/>
              </w:numPr>
              <w:spacing w:before="0" w:after="0"/>
              <w:rPr>
                <w:rFonts w:asciiTheme="minorHAnsi" w:hAnsiTheme="minorHAnsi" w:cstheme="minorHAnsi"/>
                <w:color w:val="000000" w:themeColor="text1"/>
                <w:szCs w:val="22"/>
              </w:rPr>
            </w:pPr>
            <w:r w:rsidRPr="00F4201E">
              <w:rPr>
                <w:rFonts w:asciiTheme="minorHAnsi" w:hAnsiTheme="minorHAnsi" w:cstheme="minorHAnsi"/>
                <w:color w:val="000000" w:themeColor="text1"/>
                <w:szCs w:val="22"/>
              </w:rPr>
              <w:t>Contractor Supervisor</w:t>
            </w:r>
          </w:p>
          <w:p w14:paraId="77BF2E4E" w14:textId="77777777" w:rsidR="00477814" w:rsidRDefault="00477814" w:rsidP="00477814">
            <w:pPr>
              <w:pStyle w:val="TableText"/>
              <w:keepNext/>
              <w:numPr>
                <w:ilvl w:val="0"/>
                <w:numId w:val="14"/>
              </w:numPr>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Designated First Aid Officer</w:t>
            </w:r>
          </w:p>
          <w:p w14:paraId="77BF2E4F" w14:textId="77777777" w:rsidR="00497200" w:rsidRDefault="00477814" w:rsidP="00477814">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Health and Safety Committee Member</w:t>
            </w:r>
          </w:p>
          <w:p w14:paraId="77BF2E50" w14:textId="77777777" w:rsidR="00477814" w:rsidRPr="006A5113" w:rsidRDefault="00477814" w:rsidP="00477814">
            <w:pPr>
              <w:pStyle w:val="TableText"/>
              <w:keepNext/>
              <w:spacing w:before="0" w:after="0"/>
              <w:rPr>
                <w:rFonts w:asciiTheme="minorHAnsi" w:hAnsiTheme="minorHAnsi" w:cstheme="minorHAnsi"/>
                <w:color w:val="0070C0"/>
                <w:szCs w:val="22"/>
              </w:rPr>
            </w:pPr>
          </w:p>
        </w:tc>
      </w:tr>
    </w:tbl>
    <w:p w14:paraId="77BF2E52" w14:textId="77777777" w:rsidR="00E42B86" w:rsidRPr="00A33212" w:rsidRDefault="00E42B86" w:rsidP="00824D2C">
      <w:pPr>
        <w:autoSpaceDE w:val="0"/>
        <w:autoSpaceDN w:val="0"/>
        <w:adjustRightInd w:val="0"/>
        <w:rPr>
          <w:rFonts w:asciiTheme="minorHAnsi" w:hAnsiTheme="minorHAnsi" w:cstheme="minorHAnsi"/>
          <w:color w:val="000000" w:themeColor="text1"/>
          <w:sz w:val="22"/>
          <w:szCs w:val="22"/>
        </w:rPr>
      </w:pPr>
    </w:p>
    <w:p w14:paraId="77BF2E53" w14:textId="77777777" w:rsidR="00F50DC0" w:rsidRDefault="00F50DC0" w:rsidP="00F50DC0">
      <w:pPr>
        <w:spacing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ORGANISATIONAL CHART</w:t>
      </w:r>
    </w:p>
    <w:p w14:paraId="77BF2E54" w14:textId="77777777" w:rsidR="00F50DC0" w:rsidRPr="00D82FA5" w:rsidRDefault="001A7F09">
      <w:pPr>
        <w:rPr>
          <w:rFonts w:asciiTheme="minorHAnsi" w:hAnsiTheme="minorHAnsi" w:cstheme="minorHAnsi"/>
          <w:b/>
          <w:sz w:val="22"/>
          <w:szCs w:val="22"/>
        </w:rPr>
      </w:pPr>
      <w:r w:rsidRPr="00D82FA5">
        <w:rPr>
          <w:rFonts w:asciiTheme="minorHAnsi" w:hAnsiTheme="minorHAnsi" w:cstheme="minorHAnsi"/>
          <w:sz w:val="22"/>
          <w:szCs w:val="22"/>
        </w:rPr>
        <w:t>Refer to published Organisational Chart.</w:t>
      </w:r>
    </w:p>
    <w:p w14:paraId="77BF2E55" w14:textId="77777777" w:rsidR="006A5113" w:rsidRDefault="006A5113">
      <w:pPr>
        <w:rPr>
          <w:rFonts w:asciiTheme="minorHAnsi" w:hAnsiTheme="minorHAnsi" w:cstheme="minorHAnsi"/>
          <w:b/>
          <w:color w:val="000000" w:themeColor="text1"/>
          <w:sz w:val="22"/>
          <w:szCs w:val="22"/>
        </w:rPr>
      </w:pPr>
    </w:p>
    <w:p w14:paraId="77BF2E56" w14:textId="77777777" w:rsidR="00B92A69" w:rsidRPr="00A33212" w:rsidRDefault="00CA3FEF" w:rsidP="00CA3FEF">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KNOWLEDGE, SKILLS AND EXPERIENCE</w:t>
      </w:r>
    </w:p>
    <w:p w14:paraId="77BF2E57" w14:textId="77777777" w:rsidR="008968AD" w:rsidRPr="008F5D30" w:rsidRDefault="008968AD" w:rsidP="008968AD">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 xml:space="preserve">PhD or Degree with extensive experience </w:t>
      </w:r>
      <w:r w:rsidRPr="008F5D30">
        <w:rPr>
          <w:rFonts w:asciiTheme="minorHAnsi" w:hAnsiTheme="minorHAnsi" w:cstheme="minorHAnsi"/>
          <w:szCs w:val="22"/>
        </w:rPr>
        <w:t>in relevant field of science (Chemistry, Radiochemistry, Environmental</w:t>
      </w:r>
      <w:r>
        <w:rPr>
          <w:rFonts w:asciiTheme="minorHAnsi" w:hAnsiTheme="minorHAnsi" w:cstheme="minorHAnsi"/>
          <w:szCs w:val="22"/>
        </w:rPr>
        <w:t>)</w:t>
      </w:r>
      <w:r w:rsidRPr="008F5D30">
        <w:rPr>
          <w:rFonts w:asciiTheme="minorHAnsi" w:hAnsiTheme="minorHAnsi" w:cstheme="minorHAnsi"/>
          <w:szCs w:val="22"/>
        </w:rPr>
        <w:t xml:space="preserve"> or </w:t>
      </w:r>
      <w:r>
        <w:rPr>
          <w:rFonts w:asciiTheme="minorHAnsi" w:hAnsiTheme="minorHAnsi" w:cstheme="minorHAnsi"/>
          <w:szCs w:val="22"/>
        </w:rPr>
        <w:t xml:space="preserve">other </w:t>
      </w:r>
      <w:r w:rsidRPr="008F5D30">
        <w:rPr>
          <w:rFonts w:asciiTheme="minorHAnsi" w:hAnsiTheme="minorHAnsi" w:cstheme="minorHAnsi"/>
          <w:szCs w:val="22"/>
        </w:rPr>
        <w:t>related discipline.</w:t>
      </w:r>
    </w:p>
    <w:p w14:paraId="77BF2E58" w14:textId="77777777" w:rsidR="008968AD" w:rsidRDefault="008968AD" w:rsidP="008968AD">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Demonstrated relevant experience</w:t>
      </w:r>
      <w:r>
        <w:rPr>
          <w:rFonts w:asciiTheme="minorHAnsi" w:hAnsiTheme="minorHAnsi" w:cstheme="minorHAnsi"/>
          <w:szCs w:val="22"/>
        </w:rPr>
        <w:t xml:space="preserve"> in radiochemical separations, U-series disequilibrium studies and extensive operational experience of MC-ICP-MS and/or ICP-</w:t>
      </w:r>
      <w:proofErr w:type="spellStart"/>
      <w:r>
        <w:rPr>
          <w:rFonts w:asciiTheme="minorHAnsi" w:hAnsiTheme="minorHAnsi" w:cstheme="minorHAnsi"/>
          <w:szCs w:val="22"/>
        </w:rPr>
        <w:t>qMS</w:t>
      </w:r>
      <w:proofErr w:type="spellEnd"/>
      <w:r w:rsidRPr="008F5D30">
        <w:rPr>
          <w:rFonts w:asciiTheme="minorHAnsi" w:hAnsiTheme="minorHAnsi" w:cstheme="minorHAnsi"/>
          <w:szCs w:val="22"/>
        </w:rPr>
        <w:t>.</w:t>
      </w:r>
    </w:p>
    <w:p w14:paraId="77BF2E59" w14:textId="77777777" w:rsidR="008968AD" w:rsidRPr="00024908" w:rsidRDefault="008968AD" w:rsidP="008968AD">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Proven ability to plan, manage and lead projects including prioritising</w:t>
      </w:r>
      <w:r w:rsidRPr="008F5D30">
        <w:rPr>
          <w:rFonts w:asciiTheme="minorHAnsi" w:hAnsiTheme="minorHAnsi" w:cstheme="minorHAnsi"/>
          <w:szCs w:val="22"/>
        </w:rPr>
        <w:t xml:space="preserve"> work and respond</w:t>
      </w:r>
      <w:r>
        <w:rPr>
          <w:rFonts w:asciiTheme="minorHAnsi" w:hAnsiTheme="minorHAnsi" w:cstheme="minorHAnsi"/>
          <w:szCs w:val="22"/>
        </w:rPr>
        <w:t>ing</w:t>
      </w:r>
      <w:r w:rsidRPr="008F5D30">
        <w:rPr>
          <w:rFonts w:asciiTheme="minorHAnsi" w:hAnsiTheme="minorHAnsi" w:cstheme="minorHAnsi"/>
          <w:szCs w:val="22"/>
        </w:rPr>
        <w:t xml:space="preserve"> to changing priorities and deadlines</w:t>
      </w:r>
      <w:r>
        <w:rPr>
          <w:rFonts w:asciiTheme="minorHAnsi" w:hAnsiTheme="minorHAnsi" w:cstheme="minorHAnsi"/>
          <w:szCs w:val="22"/>
        </w:rPr>
        <w:t>.</w:t>
      </w:r>
      <w:r w:rsidRPr="008F5D30">
        <w:rPr>
          <w:rFonts w:asciiTheme="minorHAnsi" w:hAnsiTheme="minorHAnsi" w:cstheme="minorHAnsi"/>
          <w:szCs w:val="22"/>
        </w:rPr>
        <w:t xml:space="preserve"> </w:t>
      </w:r>
    </w:p>
    <w:p w14:paraId="77BF2E5A" w14:textId="77777777" w:rsidR="008968AD" w:rsidRPr="00F45493" w:rsidRDefault="008968AD" w:rsidP="008968AD">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Demonstrated high level report writing and presentation skills</w:t>
      </w:r>
      <w:r w:rsidRPr="00F45493">
        <w:rPr>
          <w:rFonts w:asciiTheme="minorHAnsi" w:hAnsiTheme="minorHAnsi" w:cstheme="minorHAnsi"/>
          <w:szCs w:val="22"/>
        </w:rPr>
        <w:t>.</w:t>
      </w:r>
    </w:p>
    <w:p w14:paraId="77BF2E5B" w14:textId="77777777" w:rsidR="008968AD" w:rsidRPr="008F030A" w:rsidRDefault="008968AD" w:rsidP="008968AD">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 xml:space="preserve">High level problem solving skills and analytical ability including the ability to obtain and interpret information and make specific recommendations. </w:t>
      </w:r>
    </w:p>
    <w:p w14:paraId="77BF2E5C" w14:textId="77777777" w:rsidR="008968AD" w:rsidRPr="008F5D30" w:rsidRDefault="008968AD" w:rsidP="008968AD">
      <w:pPr>
        <w:pStyle w:val="ListParagraph"/>
        <w:numPr>
          <w:ilvl w:val="0"/>
          <w:numId w:val="2"/>
        </w:numPr>
        <w:spacing w:after="60" w:line="240" w:lineRule="auto"/>
        <w:contextualSpacing w:val="0"/>
        <w:rPr>
          <w:rFonts w:asciiTheme="minorHAnsi" w:hAnsiTheme="minorHAnsi" w:cstheme="minorHAnsi"/>
          <w:szCs w:val="22"/>
        </w:rPr>
      </w:pPr>
      <w:r>
        <w:rPr>
          <w:rFonts w:asciiTheme="minorHAnsi" w:hAnsiTheme="minorHAnsi" w:cstheme="minorHAnsi"/>
          <w:szCs w:val="22"/>
        </w:rPr>
        <w:t>Strong team and stakeholder focus with demonstrated ability to build collaborative relationships and networks</w:t>
      </w:r>
      <w:r w:rsidRPr="008F5D30">
        <w:rPr>
          <w:rFonts w:asciiTheme="minorHAnsi" w:hAnsiTheme="minorHAnsi" w:cstheme="minorHAnsi"/>
          <w:szCs w:val="22"/>
        </w:rPr>
        <w:t xml:space="preserve">. </w:t>
      </w:r>
    </w:p>
    <w:p w14:paraId="77BF2E5D" w14:textId="77777777" w:rsidR="008968AD" w:rsidRPr="00024908" w:rsidRDefault="008968AD" w:rsidP="008968AD">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 xml:space="preserve">Experience </w:t>
      </w:r>
      <w:r w:rsidR="00A90859">
        <w:rPr>
          <w:rFonts w:asciiTheme="minorHAnsi" w:hAnsiTheme="minorHAnsi" w:cstheme="minorHAnsi"/>
          <w:szCs w:val="22"/>
        </w:rPr>
        <w:t xml:space="preserve">in </w:t>
      </w:r>
      <w:r w:rsidRPr="008F5D30">
        <w:rPr>
          <w:rFonts w:asciiTheme="minorHAnsi" w:hAnsiTheme="minorHAnsi" w:cstheme="minorHAnsi"/>
          <w:szCs w:val="22"/>
        </w:rPr>
        <w:t>and proactive approach to following policy, procedures and guidelines</w:t>
      </w:r>
      <w:r>
        <w:rPr>
          <w:rFonts w:asciiTheme="minorHAnsi" w:hAnsiTheme="minorHAnsi" w:cstheme="minorHAnsi"/>
          <w:szCs w:val="22"/>
        </w:rPr>
        <w:t>.</w:t>
      </w:r>
      <w:r w:rsidRPr="008F5D30">
        <w:rPr>
          <w:rFonts w:asciiTheme="minorHAnsi" w:hAnsiTheme="minorHAnsi" w:cstheme="minorHAnsi"/>
          <w:szCs w:val="22"/>
        </w:rPr>
        <w:t xml:space="preserve"> </w:t>
      </w:r>
    </w:p>
    <w:p w14:paraId="77BF2E5E" w14:textId="77777777" w:rsidR="008968AD" w:rsidRPr="008F5D30" w:rsidRDefault="008968AD" w:rsidP="008968AD">
      <w:pPr>
        <w:pStyle w:val="ListParagraph"/>
        <w:numPr>
          <w:ilvl w:val="0"/>
          <w:numId w:val="2"/>
        </w:numPr>
        <w:spacing w:after="60" w:line="240" w:lineRule="auto"/>
        <w:contextualSpacing w:val="0"/>
        <w:rPr>
          <w:rFonts w:asciiTheme="minorHAnsi" w:hAnsiTheme="minorHAnsi" w:cstheme="minorHAnsi"/>
          <w:szCs w:val="22"/>
        </w:rPr>
      </w:pPr>
      <w:r w:rsidRPr="008F5D30">
        <w:rPr>
          <w:rFonts w:asciiTheme="minorHAnsi" w:hAnsiTheme="minorHAnsi" w:cstheme="minorHAnsi"/>
          <w:szCs w:val="22"/>
        </w:rPr>
        <w:t>Willingness to learn, adapt and develop improved processes and procedures</w:t>
      </w:r>
      <w:r>
        <w:rPr>
          <w:rFonts w:asciiTheme="minorHAnsi" w:hAnsiTheme="minorHAnsi" w:cstheme="minorHAnsi"/>
          <w:szCs w:val="22"/>
        </w:rPr>
        <w:t>.</w:t>
      </w:r>
      <w:r w:rsidRPr="008F5D30">
        <w:rPr>
          <w:rFonts w:asciiTheme="minorHAnsi" w:hAnsiTheme="minorHAnsi" w:cstheme="minorHAnsi"/>
          <w:szCs w:val="22"/>
        </w:rPr>
        <w:t xml:space="preserve"> </w:t>
      </w:r>
    </w:p>
    <w:p w14:paraId="77BF2E5F" w14:textId="77777777" w:rsidR="008968AD" w:rsidRPr="008968AD" w:rsidRDefault="008968AD" w:rsidP="008968AD">
      <w:pPr>
        <w:pStyle w:val="ListParagraph"/>
        <w:numPr>
          <w:ilvl w:val="0"/>
          <w:numId w:val="2"/>
        </w:numPr>
        <w:spacing w:after="60" w:line="240" w:lineRule="auto"/>
        <w:contextualSpacing w:val="0"/>
        <w:rPr>
          <w:rFonts w:asciiTheme="minorHAnsi" w:hAnsiTheme="minorHAnsi" w:cstheme="minorHAnsi"/>
          <w:color w:val="000000" w:themeColor="text1"/>
          <w:szCs w:val="22"/>
        </w:rPr>
      </w:pPr>
      <w:r w:rsidRPr="008968AD">
        <w:rPr>
          <w:rFonts w:asciiTheme="minorHAnsi" w:hAnsiTheme="minorHAnsi" w:cstheme="minorHAnsi"/>
          <w:szCs w:val="22"/>
        </w:rPr>
        <w:t xml:space="preserve">Interpersonal and communication skills with the ability to interact, negotiate and communicate with a varied and multidisciplined audience including customers. </w:t>
      </w:r>
    </w:p>
    <w:p w14:paraId="77BF2E60" w14:textId="77777777" w:rsidR="00CB1F66" w:rsidRPr="00A90859" w:rsidRDefault="00A90859" w:rsidP="00A90859">
      <w:pPr>
        <w:pStyle w:val="ListParagraph"/>
        <w:numPr>
          <w:ilvl w:val="0"/>
          <w:numId w:val="2"/>
        </w:numPr>
        <w:spacing w:after="60" w:line="240" w:lineRule="auto"/>
        <w:contextualSpacing w:val="0"/>
        <w:rPr>
          <w:rFonts w:asciiTheme="minorHAnsi" w:hAnsiTheme="minorHAnsi" w:cstheme="minorHAnsi"/>
          <w:color w:val="000000" w:themeColor="text1"/>
          <w:szCs w:val="22"/>
        </w:rPr>
      </w:pPr>
      <w:r>
        <w:rPr>
          <w:rFonts w:asciiTheme="minorHAnsi" w:hAnsiTheme="minorHAnsi" w:cstheme="minorHAnsi"/>
          <w:color w:val="000000" w:themeColor="text1"/>
          <w:szCs w:val="22"/>
        </w:rPr>
        <w:lastRenderedPageBreak/>
        <w:t>D</w:t>
      </w:r>
      <w:r w:rsidRPr="005A77DF">
        <w:rPr>
          <w:rFonts w:asciiTheme="minorHAnsi" w:hAnsiTheme="minorHAnsi" w:cstheme="minorHAnsi"/>
          <w:color w:val="000000" w:themeColor="text1"/>
          <w:szCs w:val="22"/>
        </w:rPr>
        <w:t>emonstrated personal qualities that will achieve the high quality outputs required of the position. The ideal candidate will be meticulous, questioning, measured, accountable and respectful of safety and security requirements.</w:t>
      </w:r>
    </w:p>
    <w:p w14:paraId="77BF2E61" w14:textId="77777777" w:rsidR="00CB1F66" w:rsidRPr="008968AD" w:rsidRDefault="00CB1F66" w:rsidP="00D82FA5">
      <w:pPr>
        <w:pStyle w:val="ListParagraph"/>
        <w:spacing w:after="60" w:line="240" w:lineRule="auto"/>
        <w:ind w:left="360"/>
        <w:contextualSpacing w:val="0"/>
        <w:rPr>
          <w:rFonts w:asciiTheme="minorHAnsi" w:hAnsiTheme="minorHAnsi" w:cstheme="minorHAnsi"/>
          <w:color w:val="000000" w:themeColor="text1"/>
          <w:szCs w:val="22"/>
        </w:rPr>
      </w:pPr>
    </w:p>
    <w:p w14:paraId="77BF2E62" w14:textId="77777777" w:rsidR="00BB79D0" w:rsidRPr="00A33212" w:rsidRDefault="00CA3FEF" w:rsidP="00147A4E">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VERIFICATION</w:t>
      </w:r>
    </w:p>
    <w:p w14:paraId="77BF2E63" w14:textId="77777777" w:rsidR="00CA3FEF" w:rsidRPr="00A33212" w:rsidRDefault="00BB79D0" w:rsidP="00497200">
      <w:pPr>
        <w:pStyle w:val="TableText"/>
        <w:spacing w:before="0"/>
        <w:rPr>
          <w:rFonts w:asciiTheme="minorHAnsi" w:hAnsiTheme="minorHAnsi" w:cstheme="minorHAnsi"/>
          <w:noProof/>
          <w:color w:val="000000" w:themeColor="text1"/>
          <w:szCs w:val="22"/>
        </w:rPr>
      </w:pPr>
      <w:r w:rsidRPr="00A33212">
        <w:rPr>
          <w:rFonts w:asciiTheme="minorHAnsi" w:hAnsiTheme="minorHAnsi" w:cstheme="minorHAnsi"/>
          <w:noProof/>
          <w:color w:val="000000" w:themeColor="text1"/>
          <w:szCs w:val="22"/>
        </w:rPr>
        <w:t xml:space="preserve">This section verifies that the </w:t>
      </w:r>
      <w:r w:rsidR="00CA3FEF" w:rsidRPr="00A33212">
        <w:rPr>
          <w:rFonts w:asciiTheme="minorHAnsi" w:hAnsiTheme="minorHAnsi" w:cstheme="minorHAnsi"/>
          <w:noProof/>
          <w:color w:val="000000" w:themeColor="text1"/>
          <w:szCs w:val="22"/>
        </w:rPr>
        <w:t xml:space="preserve">line manager and </w:t>
      </w:r>
      <w:r w:rsidR="00855B3E">
        <w:rPr>
          <w:rFonts w:asciiTheme="minorHAnsi" w:hAnsiTheme="minorHAnsi" w:cstheme="minorHAnsi"/>
          <w:noProof/>
          <w:color w:val="000000" w:themeColor="text1"/>
          <w:szCs w:val="22"/>
        </w:rPr>
        <w:t>appropriate senior manager/executive</w:t>
      </w:r>
      <w:r w:rsidR="00CA3FEF" w:rsidRPr="00A33212">
        <w:rPr>
          <w:rFonts w:asciiTheme="minorHAnsi" w:hAnsiTheme="minorHAnsi" w:cstheme="minorHAnsi"/>
          <w:noProof/>
          <w:color w:val="000000" w:themeColor="text1"/>
          <w:szCs w:val="22"/>
        </w:rPr>
        <w:t xml:space="preserve"> confirm that this is a true and accurate reflection of the position.</w:t>
      </w:r>
      <w:r w:rsidR="00855B3E">
        <w:rPr>
          <w:rFonts w:asciiTheme="minorHAnsi" w:hAnsiTheme="minorHAnsi" w:cstheme="minorHAnsi"/>
          <w:noProof/>
          <w:color w:val="000000" w:themeColor="text1"/>
          <w:szCs w:val="22"/>
        </w:rPr>
        <w:t xml:space="preserve">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477814" w:rsidRPr="00A33212" w14:paraId="77BF2E66" w14:textId="77777777" w:rsidTr="00577A8C">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77BF2E64" w14:textId="77777777" w:rsidR="00477814" w:rsidRPr="00A33212" w:rsidRDefault="00477814" w:rsidP="00577A8C">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77BF2E65" w14:textId="77777777" w:rsidR="00477814" w:rsidRPr="00A33212" w:rsidRDefault="00477814" w:rsidP="00577A8C">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477814" w:rsidRPr="00A33212" w14:paraId="77BF2E6B" w14:textId="77777777" w:rsidTr="00577A8C">
        <w:tc>
          <w:tcPr>
            <w:tcW w:w="1134" w:type="dxa"/>
            <w:tcBorders>
              <w:right w:val="nil"/>
            </w:tcBorders>
          </w:tcPr>
          <w:p w14:paraId="77BF2E67"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77BF2E68"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Tegan Bull</w:t>
            </w:r>
          </w:p>
        </w:tc>
        <w:tc>
          <w:tcPr>
            <w:tcW w:w="1134" w:type="dxa"/>
            <w:tcBorders>
              <w:right w:val="nil"/>
            </w:tcBorders>
          </w:tcPr>
          <w:p w14:paraId="77BF2E69"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77BF2E6A"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Emmy Hoffmann</w:t>
            </w:r>
          </w:p>
        </w:tc>
      </w:tr>
      <w:tr w:rsidR="00477814" w:rsidRPr="00A33212" w14:paraId="77BF2E70" w14:textId="77777777" w:rsidTr="00577A8C">
        <w:tc>
          <w:tcPr>
            <w:tcW w:w="1134" w:type="dxa"/>
            <w:tcBorders>
              <w:right w:val="nil"/>
            </w:tcBorders>
          </w:tcPr>
          <w:p w14:paraId="77BF2E6C"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77BF2E6D"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Manager, Nuclear Forensics</w:t>
            </w:r>
          </w:p>
        </w:tc>
        <w:tc>
          <w:tcPr>
            <w:tcW w:w="1134" w:type="dxa"/>
            <w:tcBorders>
              <w:right w:val="nil"/>
            </w:tcBorders>
          </w:tcPr>
          <w:p w14:paraId="77BF2E6E"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77BF2E6F"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Leader, Nuclear Stewardship</w:t>
            </w:r>
          </w:p>
        </w:tc>
      </w:tr>
      <w:tr w:rsidR="00477814" w:rsidRPr="00A33212" w14:paraId="77BF2E75" w14:textId="77777777" w:rsidTr="00577A8C">
        <w:tc>
          <w:tcPr>
            <w:tcW w:w="1134" w:type="dxa"/>
            <w:tcBorders>
              <w:right w:val="nil"/>
            </w:tcBorders>
          </w:tcPr>
          <w:p w14:paraId="77BF2E71" w14:textId="77777777" w:rsidR="00477814" w:rsidRPr="00A33212" w:rsidRDefault="00477814" w:rsidP="00577A8C">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77BF2E72"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p>
        </w:tc>
        <w:tc>
          <w:tcPr>
            <w:tcW w:w="1134" w:type="dxa"/>
            <w:tcBorders>
              <w:right w:val="nil"/>
            </w:tcBorders>
          </w:tcPr>
          <w:p w14:paraId="77BF2E73"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77BF2E74" w14:textId="77777777" w:rsidR="00477814" w:rsidRPr="00A33212" w:rsidRDefault="00477814" w:rsidP="00577A8C">
            <w:pPr>
              <w:pStyle w:val="TableText"/>
              <w:keepNext/>
              <w:spacing w:before="120" w:after="120"/>
              <w:rPr>
                <w:rFonts w:asciiTheme="minorHAnsi" w:hAnsiTheme="minorHAnsi" w:cstheme="minorHAnsi"/>
                <w:color w:val="000000" w:themeColor="text1"/>
                <w:szCs w:val="22"/>
              </w:rPr>
            </w:pPr>
          </w:p>
        </w:tc>
      </w:tr>
      <w:tr w:rsidR="00477814" w:rsidRPr="00A33212" w14:paraId="77BF2E7A" w14:textId="77777777" w:rsidTr="009B6970">
        <w:trPr>
          <w:trHeight w:val="277"/>
        </w:trPr>
        <w:tc>
          <w:tcPr>
            <w:tcW w:w="1134" w:type="dxa"/>
            <w:tcBorders>
              <w:right w:val="nil"/>
            </w:tcBorders>
          </w:tcPr>
          <w:p w14:paraId="77BF2E76" w14:textId="77777777" w:rsidR="00477814" w:rsidRPr="00A33212" w:rsidRDefault="00477814" w:rsidP="00577A8C">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77BF2E77"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p>
        </w:tc>
        <w:tc>
          <w:tcPr>
            <w:tcW w:w="1134" w:type="dxa"/>
            <w:tcBorders>
              <w:right w:val="nil"/>
            </w:tcBorders>
          </w:tcPr>
          <w:p w14:paraId="77BF2E78"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77BF2E79" w14:textId="77777777" w:rsidR="00477814" w:rsidRPr="00A33212" w:rsidRDefault="00477814" w:rsidP="00577A8C">
            <w:pPr>
              <w:pStyle w:val="TableText"/>
              <w:keepNext/>
              <w:spacing w:before="0" w:after="0"/>
              <w:rPr>
                <w:rFonts w:asciiTheme="minorHAnsi" w:hAnsiTheme="minorHAnsi" w:cstheme="minorHAnsi"/>
                <w:color w:val="000000" w:themeColor="text1"/>
                <w:szCs w:val="22"/>
              </w:rPr>
            </w:pPr>
          </w:p>
        </w:tc>
      </w:tr>
    </w:tbl>
    <w:p w14:paraId="77BF2E7B" w14:textId="77777777" w:rsidR="00BB79D0" w:rsidRDefault="00BB79D0" w:rsidP="00824D2C">
      <w:pPr>
        <w:pStyle w:val="TableText"/>
        <w:spacing w:before="0" w:after="0"/>
        <w:rPr>
          <w:rFonts w:asciiTheme="minorHAnsi" w:hAnsiTheme="minorHAnsi" w:cstheme="minorHAnsi"/>
          <w:noProof/>
          <w:color w:val="000000" w:themeColor="text1"/>
          <w:szCs w:val="22"/>
        </w:rPr>
      </w:pPr>
    </w:p>
    <w:sectPr w:rsidR="00BB79D0" w:rsidSect="0088394E">
      <w:footerReference w:type="default" r:id="rId11"/>
      <w:headerReference w:type="first" r:id="rId12"/>
      <w:footerReference w:type="first" r:id="rId13"/>
      <w:pgSz w:w="11907" w:h="16840" w:code="9"/>
      <w:pgMar w:top="1134" w:right="992" w:bottom="992" w:left="1276" w:header="737"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D4C7" w14:textId="77777777" w:rsidR="00A73A45" w:rsidRDefault="00A73A45" w:rsidP="00920B98">
      <w:pPr>
        <w:pStyle w:val="BodyText"/>
      </w:pPr>
      <w:r>
        <w:separator/>
      </w:r>
    </w:p>
  </w:endnote>
  <w:endnote w:type="continuationSeparator" w:id="0">
    <w:p w14:paraId="488284E7" w14:textId="77777777" w:rsidR="00A73A45" w:rsidRDefault="00A73A45"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2E80" w14:textId="77777777" w:rsidR="002B027F" w:rsidRPr="002C4539" w:rsidRDefault="0046513E" w:rsidP="0046513E">
    <w:pPr>
      <w:pStyle w:val="Footer"/>
      <w:pBdr>
        <w:top w:val="single" w:sz="4" w:space="1" w:color="C0C0C0"/>
      </w:pBdr>
      <w:tabs>
        <w:tab w:val="clear" w:pos="4320"/>
        <w:tab w:val="clear" w:pos="8640"/>
        <w:tab w:val="center" w:pos="4536"/>
        <w:tab w:val="right" w:pos="9356"/>
      </w:tabs>
      <w:rPr>
        <w:rFonts w:ascii="Arial" w:hAnsi="Arial" w:cs="Arial"/>
        <w:sz w:val="16"/>
        <w:szCs w:val="16"/>
      </w:rPr>
    </w:pPr>
    <w:r w:rsidRPr="0046513E">
      <w:rPr>
        <w:rFonts w:asciiTheme="minorHAnsi" w:eastAsia="Times New Roman" w:hAnsiTheme="minorHAnsi" w:cstheme="minorHAnsi"/>
        <w:sz w:val="18"/>
        <w:szCs w:val="18"/>
      </w:rPr>
      <w:t xml:space="preserve">Senior </w:t>
    </w:r>
    <w:r w:rsidRPr="0046513E">
      <w:rPr>
        <w:rFonts w:asciiTheme="minorHAnsi" w:hAnsiTheme="minorHAnsi" w:cstheme="minorHAnsi"/>
        <w:sz w:val="18"/>
        <w:szCs w:val="18"/>
      </w:rPr>
      <w:t>Scientist (Chemistry/Radiochemistry)</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FC7B4E">
      <w:rPr>
        <w:rFonts w:asciiTheme="minorHAnsi" w:hAnsiTheme="minorHAnsi" w:cstheme="minorHAnsi"/>
        <w:noProof/>
        <w:sz w:val="18"/>
        <w:szCs w:val="18"/>
      </w:rPr>
      <w:t>2</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FC7B4E">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1804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2E85" w14:textId="77777777" w:rsidR="002B027F" w:rsidRPr="00CA3FEF" w:rsidRDefault="0046513E"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46513E">
      <w:rPr>
        <w:rFonts w:asciiTheme="minorHAnsi" w:eastAsia="Times New Roman" w:hAnsiTheme="minorHAnsi" w:cstheme="minorHAnsi"/>
        <w:sz w:val="18"/>
        <w:szCs w:val="18"/>
      </w:rPr>
      <w:t xml:space="preserve">Senior </w:t>
    </w:r>
    <w:r w:rsidRPr="0046513E">
      <w:rPr>
        <w:rFonts w:asciiTheme="minorHAnsi" w:hAnsiTheme="minorHAnsi" w:cstheme="minorHAnsi"/>
        <w:sz w:val="18"/>
        <w:szCs w:val="18"/>
      </w:rPr>
      <w:t>Scientist (Chemistry/Radiochemistry)</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FC7B4E">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FC7B4E">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sidR="009B6970">
      <w:rPr>
        <w:rFonts w:asciiTheme="minorHAnsi" w:hAnsiTheme="minorHAnsi" w:cstheme="minorHAnsi"/>
        <w:sz w:val="18"/>
        <w:szCs w:val="18"/>
      </w:rPr>
      <w:t>1804</w:t>
    </w:r>
  </w:p>
  <w:p w14:paraId="77BF2E86" w14:textId="77777777"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r w:rsidR="002B3000">
      <w:rPr>
        <w:rFonts w:asciiTheme="minorHAnsi" w:hAnsiTheme="minorHAnsi" w:cstheme="minorHAnsi"/>
        <w:sz w:val="18"/>
        <w:szCs w:val="18"/>
      </w:rPr>
      <w:t>(Entered by HR)</w:t>
    </w:r>
    <w:r w:rsidRPr="00CA3FEF">
      <w:rPr>
        <w:rFonts w:asciiTheme="minorHAnsi" w:hAnsiTheme="minorHAnsi" w:cstheme="minorHAnsi"/>
        <w:sz w:val="18"/>
        <w:szCs w:val="18"/>
      </w:rPr>
      <w:tab/>
    </w:r>
    <w:r w:rsidRPr="00CA3FEF">
      <w:rPr>
        <w:rFonts w:asciiTheme="minorHAnsi" w:hAnsiTheme="minorHAnsi" w:cstheme="minorHAnsi"/>
        <w:sz w:val="18"/>
        <w:szCs w:val="18"/>
      </w:rPr>
      <w:tab/>
      <w:t xml:space="preserve">Version </w:t>
    </w:r>
    <w:r w:rsidR="000F5D6E">
      <w:rPr>
        <w:rFonts w:asciiTheme="minorHAnsi" w:hAnsiTheme="minorHAnsi" w:cs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7059" w14:textId="77777777" w:rsidR="00A73A45" w:rsidRDefault="00A73A45" w:rsidP="00920B98">
      <w:pPr>
        <w:pStyle w:val="BodyText"/>
      </w:pPr>
      <w:r>
        <w:separator/>
      </w:r>
    </w:p>
  </w:footnote>
  <w:footnote w:type="continuationSeparator" w:id="0">
    <w:p w14:paraId="5328A45A" w14:textId="77777777" w:rsidR="00A73A45" w:rsidRDefault="00A73A45"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2E81" w14:textId="77777777" w:rsidR="00F33AC2" w:rsidRDefault="00F33AC2" w:rsidP="00F33AC2">
    <w:pPr>
      <w:pStyle w:val="Header"/>
    </w:pPr>
    <w:r>
      <w:rPr>
        <w:noProof/>
        <w:lang w:eastAsia="en-AU"/>
      </w:rPr>
      <w:drawing>
        <wp:anchor distT="0" distB="0" distL="114300" distR="114300" simplePos="0" relativeHeight="251660800" behindDoc="0" locked="0" layoutInCell="1" allowOverlap="1" wp14:anchorId="77BF2E87" wp14:editId="77BF2E88">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77BF2E89" wp14:editId="77BF2E8A">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BF2E82" w14:textId="77777777" w:rsidR="00F33AC2" w:rsidRDefault="00F33AC2">
    <w:pPr>
      <w:pStyle w:val="Header"/>
    </w:pPr>
  </w:p>
  <w:p w14:paraId="77BF2E83" w14:textId="77777777" w:rsidR="00F33AC2" w:rsidRDefault="00F33AC2">
    <w:pPr>
      <w:pStyle w:val="Header"/>
    </w:pPr>
  </w:p>
  <w:p w14:paraId="77BF2E84" w14:textId="77777777" w:rsidR="00F33AC2" w:rsidRDefault="00F3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72376D"/>
    <w:multiLevelType w:val="hybridMultilevel"/>
    <w:tmpl w:val="AFE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54E46E75"/>
    <w:multiLevelType w:val="hybridMultilevel"/>
    <w:tmpl w:val="80A0E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680279748">
    <w:abstractNumId w:val="2"/>
  </w:num>
  <w:num w:numId="2" w16cid:durableId="680938995">
    <w:abstractNumId w:val="9"/>
  </w:num>
  <w:num w:numId="3" w16cid:durableId="1801410865">
    <w:abstractNumId w:val="11"/>
  </w:num>
  <w:num w:numId="4" w16cid:durableId="480273922">
    <w:abstractNumId w:val="0"/>
  </w:num>
  <w:num w:numId="5" w16cid:durableId="762261611">
    <w:abstractNumId w:val="6"/>
  </w:num>
  <w:num w:numId="6" w16cid:durableId="78530536">
    <w:abstractNumId w:val="13"/>
  </w:num>
  <w:num w:numId="7" w16cid:durableId="189951479">
    <w:abstractNumId w:val="7"/>
  </w:num>
  <w:num w:numId="8" w16cid:durableId="672415631">
    <w:abstractNumId w:val="5"/>
  </w:num>
  <w:num w:numId="9" w16cid:durableId="1221479027">
    <w:abstractNumId w:val="8"/>
  </w:num>
  <w:num w:numId="10" w16cid:durableId="1378046926">
    <w:abstractNumId w:val="3"/>
  </w:num>
  <w:num w:numId="11" w16cid:durableId="101729296">
    <w:abstractNumId w:val="4"/>
  </w:num>
  <w:num w:numId="12" w16cid:durableId="384523758">
    <w:abstractNumId w:val="1"/>
  </w:num>
  <w:num w:numId="13" w16cid:durableId="958872642">
    <w:abstractNumId w:val="12"/>
  </w:num>
  <w:num w:numId="14" w16cid:durableId="338313785">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OLE, Kaitlyn">
    <w15:presenceInfo w15:providerId="AD" w15:userId="S::kaitlynt@ansto.gov.au::0a7a3dd8-5bef-4d31-8928-74c23a7c7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6A18"/>
    <w:rsid w:val="00023A32"/>
    <w:rsid w:val="00023B28"/>
    <w:rsid w:val="00053D78"/>
    <w:rsid w:val="000666D3"/>
    <w:rsid w:val="00075A19"/>
    <w:rsid w:val="00075DAE"/>
    <w:rsid w:val="00082F75"/>
    <w:rsid w:val="000978B6"/>
    <w:rsid w:val="000B4730"/>
    <w:rsid w:val="000C43E9"/>
    <w:rsid w:val="000E25C5"/>
    <w:rsid w:val="000F11BC"/>
    <w:rsid w:val="000F5D6E"/>
    <w:rsid w:val="00100B67"/>
    <w:rsid w:val="0010144B"/>
    <w:rsid w:val="00102A79"/>
    <w:rsid w:val="001034FB"/>
    <w:rsid w:val="00110E26"/>
    <w:rsid w:val="0011319E"/>
    <w:rsid w:val="001221CA"/>
    <w:rsid w:val="001353BC"/>
    <w:rsid w:val="00147A4E"/>
    <w:rsid w:val="00154469"/>
    <w:rsid w:val="001569EB"/>
    <w:rsid w:val="00161E58"/>
    <w:rsid w:val="00164B39"/>
    <w:rsid w:val="00171136"/>
    <w:rsid w:val="00195679"/>
    <w:rsid w:val="001956DA"/>
    <w:rsid w:val="001A7F09"/>
    <w:rsid w:val="001B39AE"/>
    <w:rsid w:val="001B4005"/>
    <w:rsid w:val="001D4CCA"/>
    <w:rsid w:val="0021261D"/>
    <w:rsid w:val="002154FC"/>
    <w:rsid w:val="00226451"/>
    <w:rsid w:val="00231C9E"/>
    <w:rsid w:val="002322D9"/>
    <w:rsid w:val="00251D7D"/>
    <w:rsid w:val="002711B3"/>
    <w:rsid w:val="00273272"/>
    <w:rsid w:val="002735FF"/>
    <w:rsid w:val="00273A32"/>
    <w:rsid w:val="00273F54"/>
    <w:rsid w:val="002A50B0"/>
    <w:rsid w:val="002B027F"/>
    <w:rsid w:val="002B3000"/>
    <w:rsid w:val="002C1D25"/>
    <w:rsid w:val="002C2FFE"/>
    <w:rsid w:val="002C4539"/>
    <w:rsid w:val="002F2EA2"/>
    <w:rsid w:val="002F3FB0"/>
    <w:rsid w:val="002F52E0"/>
    <w:rsid w:val="00300BF9"/>
    <w:rsid w:val="00311893"/>
    <w:rsid w:val="0031537B"/>
    <w:rsid w:val="003221B5"/>
    <w:rsid w:val="00325E2F"/>
    <w:rsid w:val="00335187"/>
    <w:rsid w:val="003370B7"/>
    <w:rsid w:val="0035135F"/>
    <w:rsid w:val="003765DB"/>
    <w:rsid w:val="00380CBA"/>
    <w:rsid w:val="003A756B"/>
    <w:rsid w:val="003C0694"/>
    <w:rsid w:val="003C1D27"/>
    <w:rsid w:val="003C67A0"/>
    <w:rsid w:val="003D05B0"/>
    <w:rsid w:val="003D3484"/>
    <w:rsid w:val="003D5BE7"/>
    <w:rsid w:val="003E78EB"/>
    <w:rsid w:val="003F52DB"/>
    <w:rsid w:val="00404107"/>
    <w:rsid w:val="00413A66"/>
    <w:rsid w:val="00430006"/>
    <w:rsid w:val="00431738"/>
    <w:rsid w:val="004326D1"/>
    <w:rsid w:val="00445782"/>
    <w:rsid w:val="004529D8"/>
    <w:rsid w:val="00452BA8"/>
    <w:rsid w:val="00453BE4"/>
    <w:rsid w:val="0046513E"/>
    <w:rsid w:val="00477814"/>
    <w:rsid w:val="0048190A"/>
    <w:rsid w:val="004866D1"/>
    <w:rsid w:val="00487DBC"/>
    <w:rsid w:val="00490ECA"/>
    <w:rsid w:val="00497200"/>
    <w:rsid w:val="00497560"/>
    <w:rsid w:val="004A039F"/>
    <w:rsid w:val="004A21B3"/>
    <w:rsid w:val="004B3F0C"/>
    <w:rsid w:val="004B71C6"/>
    <w:rsid w:val="004D5CAF"/>
    <w:rsid w:val="004E0551"/>
    <w:rsid w:val="0051543E"/>
    <w:rsid w:val="00517A4A"/>
    <w:rsid w:val="00520E16"/>
    <w:rsid w:val="00530F18"/>
    <w:rsid w:val="00535667"/>
    <w:rsid w:val="00535FC5"/>
    <w:rsid w:val="00540ACB"/>
    <w:rsid w:val="00540DA4"/>
    <w:rsid w:val="00546150"/>
    <w:rsid w:val="005556D8"/>
    <w:rsid w:val="00571947"/>
    <w:rsid w:val="0058108A"/>
    <w:rsid w:val="00583CB7"/>
    <w:rsid w:val="00593272"/>
    <w:rsid w:val="00596B7E"/>
    <w:rsid w:val="005A2F86"/>
    <w:rsid w:val="005B3D66"/>
    <w:rsid w:val="005B73AF"/>
    <w:rsid w:val="005C0B8C"/>
    <w:rsid w:val="005C1212"/>
    <w:rsid w:val="005C6E50"/>
    <w:rsid w:val="005C733E"/>
    <w:rsid w:val="005D3C74"/>
    <w:rsid w:val="005D79A5"/>
    <w:rsid w:val="005F0578"/>
    <w:rsid w:val="00614232"/>
    <w:rsid w:val="00631557"/>
    <w:rsid w:val="00632A1A"/>
    <w:rsid w:val="006376B1"/>
    <w:rsid w:val="00650BC3"/>
    <w:rsid w:val="006616F7"/>
    <w:rsid w:val="0066669B"/>
    <w:rsid w:val="00672E37"/>
    <w:rsid w:val="006730B4"/>
    <w:rsid w:val="00683CC1"/>
    <w:rsid w:val="00693250"/>
    <w:rsid w:val="006A031F"/>
    <w:rsid w:val="006A0C16"/>
    <w:rsid w:val="006A2226"/>
    <w:rsid w:val="006A5113"/>
    <w:rsid w:val="006B2563"/>
    <w:rsid w:val="006B5603"/>
    <w:rsid w:val="006C2477"/>
    <w:rsid w:val="006C7059"/>
    <w:rsid w:val="006D5240"/>
    <w:rsid w:val="006E1B7E"/>
    <w:rsid w:val="006E1E15"/>
    <w:rsid w:val="006F3E47"/>
    <w:rsid w:val="006F5DE8"/>
    <w:rsid w:val="0070138B"/>
    <w:rsid w:val="00711A1D"/>
    <w:rsid w:val="007219CB"/>
    <w:rsid w:val="007238E2"/>
    <w:rsid w:val="00733D79"/>
    <w:rsid w:val="00735222"/>
    <w:rsid w:val="00743600"/>
    <w:rsid w:val="00744E2F"/>
    <w:rsid w:val="00745837"/>
    <w:rsid w:val="0075246A"/>
    <w:rsid w:val="00755204"/>
    <w:rsid w:val="0077769C"/>
    <w:rsid w:val="00792047"/>
    <w:rsid w:val="00792A54"/>
    <w:rsid w:val="00797108"/>
    <w:rsid w:val="007B207F"/>
    <w:rsid w:val="007B3EC1"/>
    <w:rsid w:val="007C2C8E"/>
    <w:rsid w:val="007C34DD"/>
    <w:rsid w:val="007C4AA9"/>
    <w:rsid w:val="007C7E55"/>
    <w:rsid w:val="007D14E3"/>
    <w:rsid w:val="007E22C8"/>
    <w:rsid w:val="00800EE0"/>
    <w:rsid w:val="00824D2C"/>
    <w:rsid w:val="00832CAD"/>
    <w:rsid w:val="00832DD0"/>
    <w:rsid w:val="00835B0D"/>
    <w:rsid w:val="00855B3E"/>
    <w:rsid w:val="00855E74"/>
    <w:rsid w:val="00856CFF"/>
    <w:rsid w:val="00865B52"/>
    <w:rsid w:val="00877A01"/>
    <w:rsid w:val="0088394E"/>
    <w:rsid w:val="0088473B"/>
    <w:rsid w:val="008961A7"/>
    <w:rsid w:val="008968AD"/>
    <w:rsid w:val="008A7824"/>
    <w:rsid w:val="008B049C"/>
    <w:rsid w:val="008C2416"/>
    <w:rsid w:val="008C6837"/>
    <w:rsid w:val="008C78B1"/>
    <w:rsid w:val="008D3FF2"/>
    <w:rsid w:val="008D7C39"/>
    <w:rsid w:val="00901DE5"/>
    <w:rsid w:val="0090663D"/>
    <w:rsid w:val="00920B98"/>
    <w:rsid w:val="00936611"/>
    <w:rsid w:val="00937D0E"/>
    <w:rsid w:val="00942578"/>
    <w:rsid w:val="00943163"/>
    <w:rsid w:val="009448B2"/>
    <w:rsid w:val="00951447"/>
    <w:rsid w:val="00963AEB"/>
    <w:rsid w:val="0096791A"/>
    <w:rsid w:val="0097376C"/>
    <w:rsid w:val="00973B3E"/>
    <w:rsid w:val="009A1517"/>
    <w:rsid w:val="009A396E"/>
    <w:rsid w:val="009B4ED7"/>
    <w:rsid w:val="009B6970"/>
    <w:rsid w:val="009C6B32"/>
    <w:rsid w:val="009D3C35"/>
    <w:rsid w:val="009E01BF"/>
    <w:rsid w:val="009E13E6"/>
    <w:rsid w:val="009F0A91"/>
    <w:rsid w:val="009F2300"/>
    <w:rsid w:val="00A117D6"/>
    <w:rsid w:val="00A126A0"/>
    <w:rsid w:val="00A134DB"/>
    <w:rsid w:val="00A2129C"/>
    <w:rsid w:val="00A24E3C"/>
    <w:rsid w:val="00A33212"/>
    <w:rsid w:val="00A47FE2"/>
    <w:rsid w:val="00A52290"/>
    <w:rsid w:val="00A53177"/>
    <w:rsid w:val="00A56EC3"/>
    <w:rsid w:val="00A6158E"/>
    <w:rsid w:val="00A73A45"/>
    <w:rsid w:val="00A755E7"/>
    <w:rsid w:val="00A75B9C"/>
    <w:rsid w:val="00A807D6"/>
    <w:rsid w:val="00A81723"/>
    <w:rsid w:val="00A81A9E"/>
    <w:rsid w:val="00A845D2"/>
    <w:rsid w:val="00A90859"/>
    <w:rsid w:val="00AB2640"/>
    <w:rsid w:val="00AB7CA2"/>
    <w:rsid w:val="00AD010F"/>
    <w:rsid w:val="00AD0CCD"/>
    <w:rsid w:val="00AD7B97"/>
    <w:rsid w:val="00AE1C87"/>
    <w:rsid w:val="00AF369B"/>
    <w:rsid w:val="00AF45B6"/>
    <w:rsid w:val="00B0017F"/>
    <w:rsid w:val="00B10ED7"/>
    <w:rsid w:val="00B2489B"/>
    <w:rsid w:val="00B35FC7"/>
    <w:rsid w:val="00B43D17"/>
    <w:rsid w:val="00B74397"/>
    <w:rsid w:val="00B81121"/>
    <w:rsid w:val="00B92906"/>
    <w:rsid w:val="00B92A69"/>
    <w:rsid w:val="00BA4AD3"/>
    <w:rsid w:val="00BA53B0"/>
    <w:rsid w:val="00BA73ED"/>
    <w:rsid w:val="00BB79D0"/>
    <w:rsid w:val="00BC51DB"/>
    <w:rsid w:val="00BD7C13"/>
    <w:rsid w:val="00BE7314"/>
    <w:rsid w:val="00BF7E5E"/>
    <w:rsid w:val="00C010D1"/>
    <w:rsid w:val="00C12C4C"/>
    <w:rsid w:val="00C17065"/>
    <w:rsid w:val="00C2144D"/>
    <w:rsid w:val="00C4065A"/>
    <w:rsid w:val="00C562E1"/>
    <w:rsid w:val="00C858AE"/>
    <w:rsid w:val="00C85D03"/>
    <w:rsid w:val="00CA39E6"/>
    <w:rsid w:val="00CA3FEF"/>
    <w:rsid w:val="00CB0A74"/>
    <w:rsid w:val="00CB1F66"/>
    <w:rsid w:val="00CB7E18"/>
    <w:rsid w:val="00CC5829"/>
    <w:rsid w:val="00CD04D6"/>
    <w:rsid w:val="00CE31A9"/>
    <w:rsid w:val="00CF5298"/>
    <w:rsid w:val="00D01240"/>
    <w:rsid w:val="00D03F1A"/>
    <w:rsid w:val="00D24063"/>
    <w:rsid w:val="00D32249"/>
    <w:rsid w:val="00D50B4D"/>
    <w:rsid w:val="00D53B2D"/>
    <w:rsid w:val="00D55F0F"/>
    <w:rsid w:val="00D72D39"/>
    <w:rsid w:val="00D741C8"/>
    <w:rsid w:val="00D82FA5"/>
    <w:rsid w:val="00D86AD4"/>
    <w:rsid w:val="00D874EC"/>
    <w:rsid w:val="00D90909"/>
    <w:rsid w:val="00D96CB1"/>
    <w:rsid w:val="00DB22C8"/>
    <w:rsid w:val="00DC39D7"/>
    <w:rsid w:val="00DE1381"/>
    <w:rsid w:val="00DE5EE7"/>
    <w:rsid w:val="00DE6E12"/>
    <w:rsid w:val="00DE7023"/>
    <w:rsid w:val="00DF684C"/>
    <w:rsid w:val="00E00208"/>
    <w:rsid w:val="00E23BBC"/>
    <w:rsid w:val="00E42B86"/>
    <w:rsid w:val="00E52550"/>
    <w:rsid w:val="00E55E46"/>
    <w:rsid w:val="00E62017"/>
    <w:rsid w:val="00E63928"/>
    <w:rsid w:val="00E709B6"/>
    <w:rsid w:val="00E83CC8"/>
    <w:rsid w:val="00E87CD1"/>
    <w:rsid w:val="00E934E3"/>
    <w:rsid w:val="00EC01CC"/>
    <w:rsid w:val="00EC568D"/>
    <w:rsid w:val="00EC6531"/>
    <w:rsid w:val="00ED65AA"/>
    <w:rsid w:val="00ED7C37"/>
    <w:rsid w:val="00EE1B7A"/>
    <w:rsid w:val="00F0714C"/>
    <w:rsid w:val="00F12A32"/>
    <w:rsid w:val="00F17495"/>
    <w:rsid w:val="00F22D9B"/>
    <w:rsid w:val="00F22E60"/>
    <w:rsid w:val="00F33AC2"/>
    <w:rsid w:val="00F50DC0"/>
    <w:rsid w:val="00F57163"/>
    <w:rsid w:val="00F60E63"/>
    <w:rsid w:val="00F734EB"/>
    <w:rsid w:val="00FA63D3"/>
    <w:rsid w:val="00FB0249"/>
    <w:rsid w:val="00FB2315"/>
    <w:rsid w:val="00FB38A5"/>
    <w:rsid w:val="00FC7B4E"/>
    <w:rsid w:val="00FD2093"/>
    <w:rsid w:val="00FE165A"/>
    <w:rsid w:val="00FE34FC"/>
    <w:rsid w:val="00FE65FF"/>
    <w:rsid w:val="00FF0E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BF2DA3"/>
  <w15:docId w15:val="{63685443-77FF-4E51-AFED-C1333A1B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tabs>
        <w:tab w:val="clear" w:pos="360"/>
        <w:tab w:val="num" w:pos="284"/>
      </w:tabs>
      <w:spacing w:line="280" w:lineRule="atLeast"/>
      <w:ind w:left="284" w:hanging="284"/>
    </w:pPr>
    <w:rPr>
      <w:rFonts w:ascii="Arial" w:eastAsiaTheme="minorHAnsi" w:hAnsi="Arial"/>
      <w:sz w:val="22"/>
    </w:rPr>
  </w:style>
  <w:style w:type="paragraph" w:customStyle="1" w:styleId="TableBullet">
    <w:name w:val="Table Bullet"/>
    <w:basedOn w:val="ListBullet"/>
    <w:qFormat/>
    <w:rsid w:val="00792A54"/>
    <w:pPr>
      <w:numPr>
        <w:numId w:val="1"/>
      </w:numPr>
      <w:tabs>
        <w:tab w:val="clear" w:pos="360"/>
        <w:tab w:val="num" w:pos="284"/>
      </w:tabs>
      <w:ind w:left="284" w:hanging="284"/>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customStyle="1" w:styleId="BodyText0">
    <w:name w:val="BodyText"/>
    <w:qFormat/>
    <w:rsid w:val="00477814"/>
    <w:pPr>
      <w:keepLines/>
      <w:spacing w:after="120"/>
      <w:ind w:left="567"/>
      <w:jc w:val="both"/>
    </w:pPr>
    <w:rPr>
      <w:rFonts w:ascii="Arial" w:eastAsia="Times New Roman" w:hAnsi="Arial"/>
      <w:lang w:eastAsia="en-US"/>
    </w:rPr>
  </w:style>
  <w:style w:type="paragraph" w:styleId="Revision">
    <w:name w:val="Revision"/>
    <w:hidden/>
    <w:uiPriority w:val="99"/>
    <w:semiHidden/>
    <w:rsid w:val="006376B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cdn.ansto.gov.au/acs/ACS060446/LatestReleased/We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406137-0e4b-4285-81c4-b4384c4c8f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C07E06467C41BCC3F793F4BEEA97" ma:contentTypeVersion="13" ma:contentTypeDescription="Create a new document." ma:contentTypeScope="" ma:versionID="da84529c88e87274dd3b77f092d60876">
  <xsd:schema xmlns:xsd="http://www.w3.org/2001/XMLSchema" xmlns:xs="http://www.w3.org/2001/XMLSchema" xmlns:p="http://schemas.microsoft.com/office/2006/metadata/properties" xmlns:ns2="d930fafc-ef71-4833-bf22-a40dccfa8d63" xmlns:ns3="b5406137-0e4b-4285-81c4-b4384c4c8f1d" targetNamespace="http://schemas.microsoft.com/office/2006/metadata/properties" ma:root="true" ma:fieldsID="5ae3acc8ed474adedb98d9475e06548d" ns2:_="" ns3:_="">
    <xsd:import namespace="d930fafc-ef71-4833-bf22-a40dccfa8d63"/>
    <xsd:import namespace="b5406137-0e4b-4285-81c4-b4384c4c8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0fafc-ef71-4833-bf22-a40dccfa8d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6137-0e4b-4285-81c4-b4384c4c8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A4036-45E2-46B2-863A-622258F69881}">
  <ds:schemaRefs>
    <ds:schemaRef ds:uri="http://schemas.microsoft.com/office/2006/metadata/properties"/>
    <ds:schemaRef ds:uri="http://schemas.microsoft.com/office/infopath/2007/PartnerControls"/>
    <ds:schemaRef ds:uri="b5406137-0e4b-4285-81c4-b4384c4c8f1d"/>
  </ds:schemaRefs>
</ds:datastoreItem>
</file>

<file path=customXml/itemProps2.xml><?xml version="1.0" encoding="utf-8"?>
<ds:datastoreItem xmlns:ds="http://schemas.openxmlformats.org/officeDocument/2006/customXml" ds:itemID="{A768C085-27DA-468D-80DF-7064834EA276}">
  <ds:schemaRefs>
    <ds:schemaRef ds:uri="http://schemas.microsoft.com/sharepoint/v3/contenttype/forms"/>
  </ds:schemaRefs>
</ds:datastoreItem>
</file>

<file path=customXml/itemProps3.xml><?xml version="1.0" encoding="utf-8"?>
<ds:datastoreItem xmlns:ds="http://schemas.openxmlformats.org/officeDocument/2006/customXml" ds:itemID="{92173203-75F0-413C-8B9C-3AB0DDD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0fafc-ef71-4833-bf22-a40dccfa8d63"/>
    <ds:schemaRef ds:uri="b5406137-0e4b-4285-81c4-b4384c4c8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newpositiondescription</Template>
  <TotalTime>4</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Subodh Shirodkar</dc:creator>
  <cp:lastModifiedBy>TOOLE, Kaitlyn</cp:lastModifiedBy>
  <cp:revision>7</cp:revision>
  <cp:lastPrinted>2019-07-23T03:27:00Z</cp:lastPrinted>
  <dcterms:created xsi:type="dcterms:W3CDTF">2023-07-13T03:58:00Z</dcterms:created>
  <dcterms:modified xsi:type="dcterms:W3CDTF">2023-07-13T04:03:00Z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0x0101009852C07E06467C41BCC3F793F4BEEA97</vt:lpwstr>
  </property>
  <property fmtid="{D5CDD505-2E9C-101B-9397-08002B2CF9AE}" pid="3" name="MediaServiceImageTags">
    <vt:lpwstr/>
  </property>
</Properties>
</file>