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26AD" w14:textId="77777777" w:rsidR="00963AEB" w:rsidRPr="00487DBC" w:rsidRDefault="00963AEB" w:rsidP="00963AEB">
      <w:pPr>
        <w:spacing w:after="120"/>
        <w:jc w:val="center"/>
        <w:rPr>
          <w:rFonts w:asciiTheme="minorHAnsi" w:hAnsiTheme="minorHAnsi" w:cstheme="minorHAnsi"/>
          <w:b/>
          <w:sz w:val="28"/>
          <w:szCs w:val="28"/>
        </w:rPr>
      </w:pPr>
      <w:r w:rsidRPr="00487DBC">
        <w:rPr>
          <w:rFonts w:asciiTheme="minorHAnsi" w:hAnsiTheme="minorHAnsi" w:cstheme="minorHAnsi"/>
          <w:b/>
          <w:sz w:val="28"/>
          <w:szCs w:val="28"/>
        </w:rPr>
        <w:t>POSITION DESCRIPTION</w:t>
      </w:r>
    </w:p>
    <w:tbl>
      <w:tblPr>
        <w:tblW w:w="9287" w:type="dxa"/>
        <w:tblLook w:val="01E0" w:firstRow="1" w:lastRow="1" w:firstColumn="1" w:lastColumn="1" w:noHBand="0" w:noVBand="0"/>
      </w:tblPr>
      <w:tblGrid>
        <w:gridCol w:w="4219"/>
        <w:gridCol w:w="5068"/>
      </w:tblGrid>
      <w:tr w:rsidR="00154469" w:rsidRPr="00487DBC" w14:paraId="563026B0" w14:textId="77777777" w:rsidTr="00154469">
        <w:trPr>
          <w:trHeight w:val="320"/>
        </w:trPr>
        <w:tc>
          <w:tcPr>
            <w:tcW w:w="4219" w:type="dxa"/>
            <w:shd w:val="clear" w:color="auto" w:fill="auto"/>
            <w:vAlign w:val="bottom"/>
          </w:tcPr>
          <w:p w14:paraId="563026AE"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Title:</w:t>
            </w:r>
          </w:p>
        </w:tc>
        <w:tc>
          <w:tcPr>
            <w:tcW w:w="5068" w:type="dxa"/>
            <w:vAlign w:val="bottom"/>
          </w:tcPr>
          <w:p w14:paraId="563026AF" w14:textId="77777777" w:rsidR="00154469" w:rsidRPr="00487DBC" w:rsidRDefault="00232F66" w:rsidP="00AD7B97">
            <w:pPr>
              <w:rPr>
                <w:rFonts w:asciiTheme="minorHAnsi" w:eastAsia="Times New Roman" w:hAnsiTheme="minorHAnsi" w:cstheme="minorHAnsi"/>
                <w:sz w:val="22"/>
                <w:szCs w:val="22"/>
              </w:rPr>
            </w:pPr>
            <w:r w:rsidRPr="00232F66">
              <w:rPr>
                <w:rFonts w:asciiTheme="minorHAnsi" w:eastAsia="Times New Roman" w:hAnsiTheme="minorHAnsi" w:cstheme="minorHAnsi"/>
                <w:sz w:val="22"/>
                <w:szCs w:val="22"/>
              </w:rPr>
              <w:t>Senior Scientist, Nuclear Forensics</w:t>
            </w:r>
          </w:p>
        </w:tc>
      </w:tr>
      <w:tr w:rsidR="00E9721D" w:rsidRPr="00487DBC" w14:paraId="563026B3" w14:textId="77777777" w:rsidTr="00154469">
        <w:trPr>
          <w:trHeight w:val="320"/>
        </w:trPr>
        <w:tc>
          <w:tcPr>
            <w:tcW w:w="4219" w:type="dxa"/>
            <w:shd w:val="clear" w:color="auto" w:fill="auto"/>
            <w:vAlign w:val="bottom"/>
          </w:tcPr>
          <w:p w14:paraId="563026B1" w14:textId="77777777" w:rsidR="00E9721D" w:rsidRPr="00487DBC" w:rsidRDefault="00E9721D"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Cluster / Business Unit / Division</w:t>
            </w:r>
          </w:p>
        </w:tc>
        <w:tc>
          <w:tcPr>
            <w:tcW w:w="5068" w:type="dxa"/>
            <w:vAlign w:val="bottom"/>
          </w:tcPr>
          <w:p w14:paraId="563026B2" w14:textId="188E11F8" w:rsidR="00E9721D" w:rsidRPr="00487DBC" w:rsidRDefault="00E9721D" w:rsidP="00454C7C">
            <w:pPr>
              <w:rPr>
                <w:rFonts w:asciiTheme="minorHAnsi" w:eastAsia="Times New Roman" w:hAnsiTheme="minorHAnsi" w:cstheme="minorHAnsi"/>
                <w:sz w:val="22"/>
                <w:szCs w:val="22"/>
              </w:rPr>
            </w:pPr>
            <w:del w:id="0" w:author="TOOLE, Kaitlyn" w:date="2023-07-13T14:07:00Z">
              <w:r w:rsidDel="00511336">
                <w:rPr>
                  <w:rFonts w:asciiTheme="minorHAnsi" w:eastAsia="Times New Roman" w:hAnsiTheme="minorHAnsi" w:cstheme="minorHAnsi"/>
                  <w:sz w:val="22"/>
                  <w:szCs w:val="22"/>
                </w:rPr>
                <w:delText>Nuclear Science &amp; Technology and Landmark Infrastructure – Research Infrastructure</w:delText>
              </w:r>
            </w:del>
            <w:ins w:id="1" w:author="TOOLE, Kaitlyn" w:date="2023-07-13T14:07:00Z">
              <w:r w:rsidR="00511336">
                <w:rPr>
                  <w:rFonts w:asciiTheme="minorHAnsi" w:eastAsia="Times New Roman" w:hAnsiTheme="minorHAnsi" w:cstheme="minorHAnsi"/>
                  <w:sz w:val="22"/>
                  <w:szCs w:val="22"/>
                </w:rPr>
                <w:t>NSSS – Nuclear Stewardship</w:t>
              </w:r>
            </w:ins>
          </w:p>
        </w:tc>
      </w:tr>
      <w:tr w:rsidR="00E9721D" w:rsidRPr="00487DBC" w14:paraId="563026B6" w14:textId="77777777" w:rsidTr="00154469">
        <w:trPr>
          <w:trHeight w:val="320"/>
        </w:trPr>
        <w:tc>
          <w:tcPr>
            <w:tcW w:w="4219" w:type="dxa"/>
            <w:shd w:val="clear" w:color="auto" w:fill="auto"/>
            <w:vAlign w:val="bottom"/>
          </w:tcPr>
          <w:p w14:paraId="563026B4" w14:textId="77777777" w:rsidR="00E9721D" w:rsidRPr="00487DBC" w:rsidRDefault="00E9721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Section or Unit:</w:t>
            </w:r>
          </w:p>
        </w:tc>
        <w:tc>
          <w:tcPr>
            <w:tcW w:w="5068" w:type="dxa"/>
            <w:vAlign w:val="bottom"/>
          </w:tcPr>
          <w:p w14:paraId="563026B5" w14:textId="03718D16" w:rsidR="00E9721D" w:rsidRPr="00487DBC" w:rsidRDefault="00E9721D" w:rsidP="00454C7C">
            <w:pPr>
              <w:rPr>
                <w:rFonts w:asciiTheme="minorHAnsi" w:eastAsia="Times New Roman" w:hAnsiTheme="minorHAnsi" w:cstheme="minorHAnsi"/>
                <w:sz w:val="22"/>
                <w:szCs w:val="22"/>
              </w:rPr>
            </w:pPr>
            <w:del w:id="2" w:author="TOOLE, Kaitlyn" w:date="2023-07-13T14:07:00Z">
              <w:r w:rsidDel="00511336">
                <w:rPr>
                  <w:rFonts w:asciiTheme="minorHAnsi" w:eastAsia="Times New Roman" w:hAnsiTheme="minorHAnsi" w:cstheme="minorHAnsi"/>
                  <w:sz w:val="22"/>
                  <w:szCs w:val="22"/>
                </w:rPr>
                <w:delText xml:space="preserve">Nuclear Stewardship – </w:delText>
              </w:r>
            </w:del>
            <w:r>
              <w:rPr>
                <w:rFonts w:asciiTheme="minorHAnsi" w:eastAsia="Times New Roman" w:hAnsiTheme="minorHAnsi" w:cstheme="minorHAnsi"/>
                <w:sz w:val="22"/>
                <w:szCs w:val="22"/>
              </w:rPr>
              <w:t>Nuclear Forensics</w:t>
            </w:r>
          </w:p>
        </w:tc>
      </w:tr>
      <w:tr w:rsidR="00E9721D" w:rsidRPr="00487DBC" w14:paraId="563026B9" w14:textId="77777777" w:rsidTr="00154469">
        <w:trPr>
          <w:trHeight w:val="320"/>
        </w:trPr>
        <w:tc>
          <w:tcPr>
            <w:tcW w:w="4219" w:type="dxa"/>
            <w:shd w:val="clear" w:color="auto" w:fill="auto"/>
            <w:vAlign w:val="bottom"/>
          </w:tcPr>
          <w:p w14:paraId="563026B7" w14:textId="77777777" w:rsidR="00E9721D" w:rsidRPr="00487DBC" w:rsidRDefault="00E9721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Classification:</w:t>
            </w:r>
          </w:p>
        </w:tc>
        <w:tc>
          <w:tcPr>
            <w:tcW w:w="5068" w:type="dxa"/>
            <w:vAlign w:val="bottom"/>
          </w:tcPr>
          <w:p w14:paraId="563026B8" w14:textId="77777777" w:rsidR="00E9721D" w:rsidRPr="00487DBC" w:rsidRDefault="00136B82" w:rsidP="00454C7C">
            <w:pPr>
              <w:rPr>
                <w:rFonts w:asciiTheme="minorHAnsi" w:eastAsia="Times New Roman" w:hAnsiTheme="minorHAnsi" w:cstheme="minorHAnsi"/>
                <w:sz w:val="22"/>
                <w:szCs w:val="22"/>
              </w:rPr>
            </w:pPr>
            <w:r>
              <w:rPr>
                <w:rFonts w:asciiTheme="minorHAnsi" w:eastAsia="Times New Roman" w:hAnsiTheme="minorHAnsi" w:cstheme="minorHAnsi"/>
                <w:sz w:val="22"/>
                <w:szCs w:val="22"/>
              </w:rPr>
              <w:t>Band 7</w:t>
            </w:r>
          </w:p>
        </w:tc>
      </w:tr>
      <w:tr w:rsidR="00DC684B" w:rsidRPr="00487DBC" w14:paraId="231D2CF8" w14:textId="77777777" w:rsidTr="00154469">
        <w:trPr>
          <w:trHeight w:val="320"/>
          <w:ins w:id="3" w:author="TOOLE, Kaitlyn" w:date="2023-07-13T14:07:00Z"/>
        </w:trPr>
        <w:tc>
          <w:tcPr>
            <w:tcW w:w="4219" w:type="dxa"/>
            <w:shd w:val="clear" w:color="auto" w:fill="auto"/>
            <w:vAlign w:val="bottom"/>
          </w:tcPr>
          <w:p w14:paraId="024C2535" w14:textId="30E7C382" w:rsidR="00DC684B" w:rsidRPr="00487DBC" w:rsidRDefault="00DC684B" w:rsidP="00AD7B97">
            <w:pPr>
              <w:rPr>
                <w:ins w:id="4" w:author="TOOLE, Kaitlyn" w:date="2023-07-13T14:07:00Z"/>
                <w:rFonts w:asciiTheme="minorHAnsi" w:eastAsia="Times New Roman" w:hAnsiTheme="minorHAnsi" w:cstheme="minorHAnsi"/>
                <w:b/>
                <w:sz w:val="22"/>
                <w:szCs w:val="22"/>
              </w:rPr>
            </w:pPr>
            <w:ins w:id="5" w:author="TOOLE, Kaitlyn" w:date="2023-07-13T14:07:00Z">
              <w:r>
                <w:rPr>
                  <w:rFonts w:asciiTheme="minorHAnsi" w:eastAsia="Times New Roman" w:hAnsiTheme="minorHAnsi" w:cstheme="minorHAnsi"/>
                  <w:b/>
                  <w:sz w:val="22"/>
                  <w:szCs w:val="22"/>
                </w:rPr>
                <w:t xml:space="preserve">Job Family: </w:t>
              </w:r>
            </w:ins>
          </w:p>
        </w:tc>
        <w:tc>
          <w:tcPr>
            <w:tcW w:w="5068" w:type="dxa"/>
            <w:vAlign w:val="bottom"/>
          </w:tcPr>
          <w:p w14:paraId="3E3C1C79" w14:textId="44233411" w:rsidR="00DC684B" w:rsidRDefault="0015271F" w:rsidP="00454C7C">
            <w:pPr>
              <w:rPr>
                <w:ins w:id="6" w:author="TOOLE, Kaitlyn" w:date="2023-07-13T14:07:00Z"/>
                <w:rFonts w:asciiTheme="minorHAnsi" w:eastAsia="Times New Roman" w:hAnsiTheme="minorHAnsi" w:cstheme="minorHAnsi"/>
                <w:sz w:val="22"/>
                <w:szCs w:val="22"/>
              </w:rPr>
            </w:pPr>
            <w:ins w:id="7" w:author="TOOLE, Kaitlyn" w:date="2023-07-13T14:08:00Z">
              <w:r>
                <w:rPr>
                  <w:rFonts w:asciiTheme="minorHAnsi" w:eastAsia="Times New Roman" w:hAnsiTheme="minorHAnsi" w:cstheme="minorHAnsi"/>
                  <w:sz w:val="22"/>
                  <w:szCs w:val="22"/>
                </w:rPr>
                <w:t>Research</w:t>
              </w:r>
            </w:ins>
          </w:p>
        </w:tc>
      </w:tr>
      <w:tr w:rsidR="00E9721D" w:rsidRPr="00487DBC" w14:paraId="563026BC" w14:textId="77777777" w:rsidTr="00154469">
        <w:trPr>
          <w:trHeight w:val="320"/>
        </w:trPr>
        <w:tc>
          <w:tcPr>
            <w:tcW w:w="4219" w:type="dxa"/>
            <w:shd w:val="clear" w:color="auto" w:fill="auto"/>
            <w:vAlign w:val="bottom"/>
          </w:tcPr>
          <w:p w14:paraId="563026BA" w14:textId="77777777" w:rsidR="00E9721D" w:rsidRPr="00487DBC" w:rsidRDefault="00E9721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Description Number:</w:t>
            </w:r>
          </w:p>
        </w:tc>
        <w:tc>
          <w:tcPr>
            <w:tcW w:w="5068" w:type="dxa"/>
            <w:vAlign w:val="bottom"/>
          </w:tcPr>
          <w:p w14:paraId="563026BB" w14:textId="77777777" w:rsidR="00E9721D" w:rsidRPr="00487DBC" w:rsidRDefault="00E9721D" w:rsidP="00454C7C">
            <w:pPr>
              <w:rPr>
                <w:rFonts w:asciiTheme="minorHAnsi" w:eastAsia="Times New Roman" w:hAnsiTheme="minorHAnsi" w:cstheme="minorHAnsi"/>
                <w:sz w:val="22"/>
                <w:szCs w:val="22"/>
              </w:rPr>
            </w:pPr>
            <w:r w:rsidRPr="00487DBC">
              <w:rPr>
                <w:rFonts w:asciiTheme="minorHAnsi" w:eastAsia="Times New Roman" w:hAnsiTheme="minorHAnsi" w:cstheme="minorHAnsi"/>
                <w:sz w:val="22"/>
                <w:szCs w:val="22"/>
              </w:rPr>
              <w:t>PD-</w:t>
            </w:r>
            <w:r>
              <w:rPr>
                <w:rFonts w:asciiTheme="minorHAnsi" w:eastAsia="Times New Roman" w:hAnsiTheme="minorHAnsi" w:cstheme="minorHAnsi"/>
                <w:sz w:val="22"/>
                <w:szCs w:val="22"/>
              </w:rPr>
              <w:t>1728</w:t>
            </w:r>
          </w:p>
        </w:tc>
      </w:tr>
      <w:tr w:rsidR="00E9721D" w:rsidRPr="00487DBC" w14:paraId="563026BF" w14:textId="77777777" w:rsidTr="00DC684B">
        <w:trPr>
          <w:trHeight w:val="320"/>
        </w:trPr>
        <w:tc>
          <w:tcPr>
            <w:tcW w:w="4219" w:type="dxa"/>
            <w:shd w:val="clear" w:color="auto" w:fill="auto"/>
            <w:vAlign w:val="bottom"/>
          </w:tcPr>
          <w:p w14:paraId="563026BD" w14:textId="77777777" w:rsidR="00E9721D" w:rsidRPr="00487DBC" w:rsidRDefault="00E9721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Work Contract Type:</w:t>
            </w:r>
          </w:p>
        </w:tc>
        <w:tc>
          <w:tcPr>
            <w:tcW w:w="5068" w:type="dxa"/>
            <w:vAlign w:val="bottom"/>
          </w:tcPr>
          <w:p w14:paraId="563026BE" w14:textId="77777777" w:rsidR="00E9721D" w:rsidRPr="00487DBC" w:rsidRDefault="00E9721D" w:rsidP="00454C7C">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themeColor="text1"/>
                <w:sz w:val="22"/>
                <w:szCs w:val="22"/>
              </w:rPr>
              <w:t>Scientist</w:t>
            </w:r>
          </w:p>
        </w:tc>
      </w:tr>
      <w:tr w:rsidR="00DC684B" w:rsidRPr="00487DBC" w14:paraId="43E10442" w14:textId="77777777" w:rsidTr="00154469">
        <w:trPr>
          <w:trHeight w:val="320"/>
          <w:ins w:id="8" w:author="TOOLE, Kaitlyn" w:date="2023-07-13T14:07:00Z"/>
        </w:trPr>
        <w:tc>
          <w:tcPr>
            <w:tcW w:w="4219" w:type="dxa"/>
            <w:tcBorders>
              <w:bottom w:val="double" w:sz="4" w:space="0" w:color="auto"/>
            </w:tcBorders>
            <w:shd w:val="clear" w:color="auto" w:fill="auto"/>
            <w:vAlign w:val="bottom"/>
          </w:tcPr>
          <w:p w14:paraId="7E9F64A5" w14:textId="1399DE0D" w:rsidR="00DC684B" w:rsidRPr="00487DBC" w:rsidRDefault="00DC684B" w:rsidP="00AD7B97">
            <w:pPr>
              <w:rPr>
                <w:ins w:id="9" w:author="TOOLE, Kaitlyn" w:date="2023-07-13T14:07:00Z"/>
                <w:rFonts w:asciiTheme="minorHAnsi" w:eastAsia="Times New Roman" w:hAnsiTheme="minorHAnsi" w:cstheme="minorHAnsi"/>
                <w:b/>
                <w:sz w:val="22"/>
                <w:szCs w:val="22"/>
              </w:rPr>
            </w:pPr>
            <w:ins w:id="10" w:author="TOOLE, Kaitlyn" w:date="2023-07-13T14:07:00Z">
              <w:r>
                <w:rPr>
                  <w:rFonts w:asciiTheme="minorHAnsi" w:eastAsia="Times New Roman" w:hAnsiTheme="minorHAnsi" w:cstheme="minorHAnsi"/>
                  <w:b/>
                  <w:sz w:val="22"/>
                  <w:szCs w:val="22"/>
                </w:rPr>
                <w:t>STEMM/Non-STEMM:</w:t>
              </w:r>
            </w:ins>
          </w:p>
        </w:tc>
        <w:tc>
          <w:tcPr>
            <w:tcW w:w="5068" w:type="dxa"/>
            <w:tcBorders>
              <w:bottom w:val="double" w:sz="4" w:space="0" w:color="auto"/>
            </w:tcBorders>
            <w:vAlign w:val="bottom"/>
          </w:tcPr>
          <w:p w14:paraId="43E50441" w14:textId="01911E48" w:rsidR="00DC684B" w:rsidRDefault="00DC684B" w:rsidP="00454C7C">
            <w:pPr>
              <w:rPr>
                <w:ins w:id="11" w:author="TOOLE, Kaitlyn" w:date="2023-07-13T14:07:00Z"/>
                <w:rFonts w:asciiTheme="minorHAnsi" w:eastAsia="Times New Roman" w:hAnsiTheme="minorHAnsi" w:cstheme="minorHAnsi"/>
                <w:color w:val="000000" w:themeColor="text1"/>
                <w:sz w:val="22"/>
                <w:szCs w:val="22"/>
              </w:rPr>
            </w:pPr>
            <w:ins w:id="12" w:author="TOOLE, Kaitlyn" w:date="2023-07-13T14:07:00Z">
              <w:r>
                <w:rPr>
                  <w:rFonts w:asciiTheme="minorHAnsi" w:eastAsia="Times New Roman" w:hAnsiTheme="minorHAnsi" w:cstheme="minorHAnsi"/>
                  <w:color w:val="000000" w:themeColor="text1"/>
                  <w:sz w:val="22"/>
                  <w:szCs w:val="22"/>
                </w:rPr>
                <w:t>STEMM</w:t>
              </w:r>
            </w:ins>
          </w:p>
        </w:tc>
      </w:tr>
    </w:tbl>
    <w:p w14:paraId="563026C0" w14:textId="77777777" w:rsidR="008D7C39" w:rsidRPr="00487DBC" w:rsidRDefault="008D7C39" w:rsidP="00824D2C">
      <w:pPr>
        <w:rPr>
          <w:rFonts w:asciiTheme="minorHAnsi" w:hAnsiTheme="minorHAnsi" w:cstheme="minorHAnsi"/>
          <w:b/>
          <w:color w:val="F79646" w:themeColor="accent6"/>
          <w:sz w:val="22"/>
          <w:szCs w:val="22"/>
        </w:rPr>
      </w:pPr>
    </w:p>
    <w:p w14:paraId="563026C1" w14:textId="77777777" w:rsidR="00963AEB" w:rsidRPr="00A33212" w:rsidRDefault="0096791A"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PURPOSE</w:t>
      </w:r>
    </w:p>
    <w:p w14:paraId="563026C2" w14:textId="77777777" w:rsidR="00E42B86" w:rsidRPr="00232F66" w:rsidRDefault="00232F66" w:rsidP="0071612D">
      <w:pPr>
        <w:ind w:right="-1"/>
        <w:jc w:val="both"/>
        <w:rPr>
          <w:rFonts w:asciiTheme="minorHAnsi" w:hAnsiTheme="minorHAnsi" w:cstheme="minorHAnsi"/>
          <w:sz w:val="22"/>
          <w:szCs w:val="22"/>
        </w:rPr>
      </w:pPr>
      <w:r w:rsidRPr="00232F66">
        <w:rPr>
          <w:rFonts w:asciiTheme="minorHAnsi" w:hAnsiTheme="minorHAnsi" w:cstheme="minorHAnsi"/>
          <w:sz w:val="22"/>
          <w:szCs w:val="22"/>
        </w:rPr>
        <w:t>The primary objective of the Senior Scientist, Nuclear Forensics is to provide scientific leadership and subject matter expertise to ensure the trusted advice and specialised services provided by</w:t>
      </w:r>
      <w:r w:rsidR="00BB5271">
        <w:rPr>
          <w:rFonts w:asciiTheme="minorHAnsi" w:hAnsiTheme="minorHAnsi" w:cstheme="minorHAnsi"/>
          <w:sz w:val="22"/>
          <w:szCs w:val="22"/>
        </w:rPr>
        <w:t xml:space="preserve"> the</w:t>
      </w:r>
      <w:r w:rsidRPr="00232F66">
        <w:rPr>
          <w:rFonts w:asciiTheme="minorHAnsi" w:hAnsiTheme="minorHAnsi" w:cstheme="minorHAnsi"/>
          <w:sz w:val="22"/>
          <w:szCs w:val="22"/>
        </w:rPr>
        <w:t xml:space="preserve"> Nuclear Forensics </w:t>
      </w:r>
      <w:r w:rsidR="00BB5271">
        <w:rPr>
          <w:rFonts w:asciiTheme="minorHAnsi" w:hAnsiTheme="minorHAnsi" w:cstheme="minorHAnsi"/>
          <w:sz w:val="22"/>
          <w:szCs w:val="22"/>
        </w:rPr>
        <w:t xml:space="preserve">capability area </w:t>
      </w:r>
      <w:r w:rsidRPr="00232F66">
        <w:rPr>
          <w:rFonts w:asciiTheme="minorHAnsi" w:hAnsiTheme="minorHAnsi" w:cstheme="minorHAnsi"/>
          <w:sz w:val="22"/>
          <w:szCs w:val="22"/>
        </w:rPr>
        <w:t>meet</w:t>
      </w:r>
      <w:r w:rsidR="00070E1C">
        <w:rPr>
          <w:rFonts w:asciiTheme="minorHAnsi" w:hAnsiTheme="minorHAnsi" w:cstheme="minorHAnsi"/>
          <w:sz w:val="22"/>
          <w:szCs w:val="22"/>
        </w:rPr>
        <w:t>s</w:t>
      </w:r>
      <w:r w:rsidRPr="00232F66">
        <w:rPr>
          <w:rFonts w:asciiTheme="minorHAnsi" w:hAnsiTheme="minorHAnsi" w:cstheme="minorHAnsi"/>
          <w:sz w:val="22"/>
          <w:szCs w:val="22"/>
        </w:rPr>
        <w:t xml:space="preserve"> </w:t>
      </w:r>
      <w:r w:rsidR="00BB5271">
        <w:rPr>
          <w:rFonts w:asciiTheme="minorHAnsi" w:hAnsiTheme="minorHAnsi" w:cstheme="minorHAnsi"/>
          <w:sz w:val="22"/>
          <w:szCs w:val="22"/>
        </w:rPr>
        <w:t>customer</w:t>
      </w:r>
      <w:r w:rsidRPr="00232F66">
        <w:rPr>
          <w:rFonts w:asciiTheme="minorHAnsi" w:hAnsiTheme="minorHAnsi" w:cstheme="minorHAnsi"/>
          <w:sz w:val="22"/>
          <w:szCs w:val="22"/>
        </w:rPr>
        <w:t xml:space="preserve"> requirements. The incumbent will have a lead role in international engagement in technical nuclear forensics; providing scientific and managerial leadership for the successful planning, undertaking and completion of nuclear forensic capability extension. The incumbent will also be the platform delegate responsible for liaising with and providing advice to internal and external clients requesting access to Nuclear Stewardship capabilities, particularly through the ANSTO Research Portal.</w:t>
      </w:r>
    </w:p>
    <w:p w14:paraId="563026C3" w14:textId="77777777" w:rsidR="0096791A" w:rsidRPr="00A33212" w:rsidRDefault="00E42B86" w:rsidP="00E42B86">
      <w:pPr>
        <w:ind w:right="-1"/>
        <w:rPr>
          <w:rFonts w:asciiTheme="minorHAnsi" w:hAnsiTheme="minorHAnsi" w:cstheme="minorHAnsi"/>
          <w:color w:val="000000" w:themeColor="text1"/>
          <w:sz w:val="22"/>
          <w:szCs w:val="22"/>
        </w:rPr>
      </w:pPr>
      <w:r w:rsidRPr="00A33212">
        <w:rPr>
          <w:rFonts w:asciiTheme="minorHAnsi" w:hAnsiTheme="minorHAnsi" w:cstheme="minorHAnsi"/>
          <w:color w:val="000000" w:themeColor="text1"/>
          <w:sz w:val="22"/>
          <w:szCs w:val="22"/>
        </w:rPr>
        <w:t xml:space="preserve"> </w:t>
      </w:r>
    </w:p>
    <w:p w14:paraId="563026C4" w14:textId="77777777" w:rsidR="0096791A" w:rsidRPr="00A33212" w:rsidRDefault="0096791A"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ORGANISATIONAL ENVIRONMENT</w:t>
      </w:r>
    </w:p>
    <w:p w14:paraId="563026C5" w14:textId="77777777" w:rsidR="00E9721D" w:rsidRPr="001842FE" w:rsidRDefault="00E9721D" w:rsidP="00E9721D">
      <w:pPr>
        <w:spacing w:after="60"/>
        <w:ind w:right="-1"/>
        <w:jc w:val="both"/>
        <w:rPr>
          <w:rFonts w:asciiTheme="minorHAnsi" w:hAnsiTheme="minorHAnsi" w:cstheme="minorHAnsi"/>
          <w:sz w:val="22"/>
          <w:szCs w:val="22"/>
        </w:rPr>
      </w:pPr>
      <w:r w:rsidRPr="00A117D6">
        <w:rPr>
          <w:rFonts w:asciiTheme="minorHAnsi" w:hAnsiTheme="minorHAnsi" w:cstheme="minorHAnsi"/>
          <w:sz w:val="22"/>
          <w:szCs w:val="22"/>
        </w:rPr>
        <w:t xml:space="preserve">ANSTO is the national organisation for nuclear science and technology. We focus on undertaking leading edge research, delivering innovative scientific services and providing specialised advice to government, </w:t>
      </w:r>
      <w:r w:rsidRPr="001842FE">
        <w:rPr>
          <w:rFonts w:asciiTheme="minorHAnsi" w:hAnsiTheme="minorHAnsi" w:cstheme="minorHAnsi"/>
          <w:sz w:val="22"/>
          <w:szCs w:val="22"/>
        </w:rPr>
        <w:t>industry, academia and other research organisations.</w:t>
      </w:r>
    </w:p>
    <w:p w14:paraId="563026C8" w14:textId="77777777" w:rsidR="00922C76" w:rsidRDefault="00922C76" w:rsidP="00922C76">
      <w:pPr>
        <w:spacing w:after="60"/>
        <w:ind w:right="-1"/>
        <w:jc w:val="both"/>
        <w:rPr>
          <w:rFonts w:asciiTheme="minorHAnsi" w:hAnsiTheme="minorHAnsi" w:cstheme="minorHAnsi"/>
          <w:color w:val="000000" w:themeColor="text1"/>
          <w:sz w:val="22"/>
          <w:szCs w:val="22"/>
        </w:rPr>
      </w:pPr>
      <w:r w:rsidRPr="006F6CFD">
        <w:rPr>
          <w:rFonts w:asciiTheme="minorHAnsi" w:hAnsiTheme="minorHAnsi" w:cstheme="minorHAnsi"/>
          <w:color w:val="000000" w:themeColor="text1"/>
          <w:sz w:val="22"/>
          <w:szCs w:val="22"/>
        </w:rPr>
        <w:t xml:space="preserve">Nuclear Stewardship </w:t>
      </w:r>
      <w:r>
        <w:rPr>
          <w:rFonts w:asciiTheme="minorHAnsi" w:hAnsiTheme="minorHAnsi" w:cstheme="minorHAnsi"/>
          <w:color w:val="000000" w:themeColor="text1"/>
          <w:sz w:val="22"/>
          <w:szCs w:val="22"/>
        </w:rPr>
        <w:t>is</w:t>
      </w:r>
      <w:r w:rsidRPr="006F6CFD">
        <w:rPr>
          <w:rFonts w:asciiTheme="minorHAnsi" w:hAnsiTheme="minorHAnsi" w:cstheme="minorHAnsi"/>
          <w:color w:val="000000" w:themeColor="text1"/>
          <w:sz w:val="22"/>
          <w:szCs w:val="22"/>
        </w:rPr>
        <w:t xml:space="preserve"> the custodian of ANSTO’s</w:t>
      </w:r>
      <w:r>
        <w:rPr>
          <w:rFonts w:asciiTheme="minorHAnsi" w:hAnsiTheme="minorHAnsi" w:cstheme="minorHAnsi"/>
          <w:color w:val="000000" w:themeColor="text1"/>
          <w:sz w:val="22"/>
          <w:szCs w:val="22"/>
        </w:rPr>
        <w:t xml:space="preserve"> mandated and site-essential</w:t>
      </w:r>
      <w:r w:rsidRPr="006F6CFD">
        <w:rPr>
          <w:rFonts w:asciiTheme="minorHAnsi" w:hAnsiTheme="minorHAnsi" w:cstheme="minorHAnsi"/>
          <w:color w:val="000000" w:themeColor="text1"/>
          <w:sz w:val="22"/>
          <w:szCs w:val="22"/>
        </w:rPr>
        <w:t xml:space="preserve"> capabilities</w:t>
      </w:r>
      <w:r>
        <w:rPr>
          <w:rFonts w:asciiTheme="minorHAnsi" w:hAnsiTheme="minorHAnsi" w:cstheme="minorHAnsi"/>
          <w:color w:val="000000" w:themeColor="text1"/>
          <w:sz w:val="22"/>
          <w:szCs w:val="22"/>
        </w:rPr>
        <w:t xml:space="preserve"> housed within NSTLI</w:t>
      </w:r>
      <w:r w:rsidRPr="006F6C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 respond to the needs of the Australian</w:t>
      </w:r>
      <w:r w:rsidRPr="006F6CFD">
        <w:rPr>
          <w:rFonts w:asciiTheme="minorHAnsi" w:hAnsiTheme="minorHAnsi" w:cstheme="minorHAnsi"/>
          <w:color w:val="000000" w:themeColor="text1"/>
          <w:sz w:val="22"/>
          <w:szCs w:val="22"/>
        </w:rPr>
        <w:t xml:space="preserve"> Government</w:t>
      </w:r>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industry</w:t>
      </w:r>
      <w:proofErr w:type="gramEnd"/>
      <w:r>
        <w:rPr>
          <w:rFonts w:asciiTheme="minorHAnsi" w:hAnsiTheme="minorHAnsi" w:cstheme="minorHAnsi"/>
          <w:color w:val="000000" w:themeColor="text1"/>
          <w:sz w:val="22"/>
          <w:szCs w:val="22"/>
        </w:rPr>
        <w:t xml:space="preserve"> and the community relevant</w:t>
      </w:r>
      <w:r w:rsidRPr="006F6CFD">
        <w:rPr>
          <w:rFonts w:asciiTheme="minorHAnsi" w:hAnsiTheme="minorHAnsi" w:cstheme="minorHAnsi"/>
          <w:color w:val="000000" w:themeColor="text1"/>
          <w:sz w:val="22"/>
          <w:szCs w:val="22"/>
        </w:rPr>
        <w:t xml:space="preserve"> to nuclear detection, </w:t>
      </w:r>
      <w:r>
        <w:rPr>
          <w:rFonts w:asciiTheme="minorHAnsi" w:hAnsiTheme="minorHAnsi" w:cstheme="minorHAnsi"/>
          <w:color w:val="000000" w:themeColor="text1"/>
          <w:sz w:val="22"/>
          <w:szCs w:val="22"/>
        </w:rPr>
        <w:t xml:space="preserve">nuclear </w:t>
      </w:r>
      <w:r w:rsidRPr="006F6CFD">
        <w:rPr>
          <w:rFonts w:asciiTheme="minorHAnsi" w:hAnsiTheme="minorHAnsi" w:cstheme="minorHAnsi"/>
          <w:color w:val="000000" w:themeColor="text1"/>
          <w:sz w:val="22"/>
          <w:szCs w:val="22"/>
        </w:rPr>
        <w:t>forensics</w:t>
      </w:r>
      <w:r>
        <w:rPr>
          <w:rFonts w:asciiTheme="minorHAnsi" w:hAnsiTheme="minorHAnsi" w:cstheme="minorHAnsi"/>
          <w:color w:val="000000" w:themeColor="text1"/>
          <w:sz w:val="22"/>
          <w:szCs w:val="22"/>
        </w:rPr>
        <w:t xml:space="preserve">, radionuclide metrology, radioanalytical chemistry and environmental monitoring. These capabilities underpin ANSTO’s ability to be responsive to and prepared for a range of nuclear stewardship related functions and responsibilities through the provision of reliable and trusted scientific and technical advice and specialised services. </w:t>
      </w:r>
    </w:p>
    <w:p w14:paraId="563026C9" w14:textId="77777777" w:rsidR="00922C76" w:rsidRDefault="00922C76" w:rsidP="00922C76">
      <w:pPr>
        <w:spacing w:after="60"/>
        <w:ind w:right="-1"/>
        <w:jc w:val="both"/>
        <w:rPr>
          <w:rFonts w:asciiTheme="minorHAnsi" w:hAnsiTheme="minorHAnsi" w:cstheme="minorHAnsi"/>
          <w:sz w:val="22"/>
          <w:szCs w:val="22"/>
        </w:rPr>
      </w:pPr>
      <w:r>
        <w:rPr>
          <w:rFonts w:asciiTheme="minorHAnsi" w:hAnsiTheme="minorHAnsi" w:cstheme="minorHAnsi"/>
          <w:sz w:val="22"/>
          <w:szCs w:val="22"/>
        </w:rPr>
        <w:t xml:space="preserve">The Nuclear Forensics capability area operates Australia’s designated nuclear forensics laboratory and works in close cooperation and collaboration with internal and external stakeholders domestically and internationally. Nuclear Forensics has a high profile in international engagement and outreach to strengthen global nuclear security and provides trusted advice and specialised services in support of needs of the Australian Government. </w:t>
      </w:r>
    </w:p>
    <w:p w14:paraId="148580F1" w14:textId="77777777" w:rsidR="0015271F" w:rsidRDefault="0015271F" w:rsidP="0035135F">
      <w:pPr>
        <w:spacing w:after="60"/>
        <w:ind w:right="-1"/>
        <w:rPr>
          <w:rFonts w:asciiTheme="minorHAnsi" w:hAnsiTheme="minorHAnsi" w:cstheme="minorHAnsi"/>
          <w:b/>
          <w:color w:val="000000" w:themeColor="text1"/>
          <w:sz w:val="22"/>
          <w:szCs w:val="22"/>
        </w:rPr>
      </w:pPr>
    </w:p>
    <w:p w14:paraId="563026CE" w14:textId="09762566" w:rsidR="006B2563" w:rsidRPr="00A33212" w:rsidRDefault="006B2563"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ACCOUNTABILITIES &amp; RESPONSIBILITIES</w:t>
      </w:r>
    </w:p>
    <w:p w14:paraId="563026CF" w14:textId="77777777" w:rsidR="00835B0D" w:rsidRPr="00A33212" w:rsidRDefault="00835B0D" w:rsidP="00E87CD1">
      <w:pPr>
        <w:tabs>
          <w:tab w:val="left" w:pos="5280"/>
        </w:tabs>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Key Accountabilities</w:t>
      </w:r>
      <w:r w:rsidR="00E87CD1" w:rsidRPr="00A33212">
        <w:rPr>
          <w:rFonts w:asciiTheme="minorHAnsi" w:hAnsiTheme="minorHAnsi" w:cstheme="minorHAnsi"/>
          <w:b/>
          <w:color w:val="000000" w:themeColor="text1"/>
          <w:sz w:val="22"/>
          <w:szCs w:val="22"/>
        </w:rPr>
        <w:tab/>
      </w:r>
    </w:p>
    <w:p w14:paraId="563026D0" w14:textId="77777777" w:rsidR="00B13D49" w:rsidRPr="00B13D49" w:rsidRDefault="00B13D49" w:rsidP="0071612D">
      <w:pPr>
        <w:pStyle w:val="TableBullet"/>
        <w:numPr>
          <w:ilvl w:val="0"/>
          <w:numId w:val="9"/>
        </w:numPr>
        <w:spacing w:after="60" w:line="240" w:lineRule="auto"/>
        <w:ind w:left="568" w:hanging="284"/>
        <w:jc w:val="both"/>
        <w:rPr>
          <w:rFonts w:asciiTheme="minorHAnsi" w:hAnsiTheme="minorHAnsi" w:cstheme="minorHAnsi"/>
          <w:sz w:val="22"/>
          <w:szCs w:val="22"/>
        </w:rPr>
      </w:pPr>
      <w:r w:rsidRPr="00B13D49">
        <w:rPr>
          <w:rFonts w:asciiTheme="minorHAnsi" w:hAnsiTheme="minorHAnsi" w:cstheme="minorHAnsi"/>
          <w:sz w:val="22"/>
          <w:szCs w:val="22"/>
        </w:rPr>
        <w:t xml:space="preserve">Provide scientific leadership and expert knowledge to ensure the trusted advice and specialised services provided by </w:t>
      </w:r>
      <w:r w:rsidR="00BB5271">
        <w:rPr>
          <w:rFonts w:asciiTheme="minorHAnsi" w:hAnsiTheme="minorHAnsi" w:cstheme="minorHAnsi"/>
          <w:sz w:val="22"/>
          <w:szCs w:val="22"/>
        </w:rPr>
        <w:t xml:space="preserve">the </w:t>
      </w:r>
      <w:r w:rsidRPr="00B13D49">
        <w:rPr>
          <w:rFonts w:asciiTheme="minorHAnsi" w:hAnsiTheme="minorHAnsi" w:cstheme="minorHAnsi"/>
          <w:sz w:val="22"/>
          <w:szCs w:val="22"/>
        </w:rPr>
        <w:t>Nuclear Forensics</w:t>
      </w:r>
      <w:r w:rsidR="00BB5271">
        <w:rPr>
          <w:rFonts w:asciiTheme="minorHAnsi" w:hAnsiTheme="minorHAnsi" w:cstheme="minorHAnsi"/>
          <w:sz w:val="22"/>
          <w:szCs w:val="22"/>
        </w:rPr>
        <w:t xml:space="preserve"> capability area</w:t>
      </w:r>
      <w:r w:rsidRPr="00B13D49">
        <w:rPr>
          <w:rFonts w:asciiTheme="minorHAnsi" w:hAnsiTheme="minorHAnsi" w:cstheme="minorHAnsi"/>
          <w:sz w:val="22"/>
          <w:szCs w:val="22"/>
        </w:rPr>
        <w:t xml:space="preserve"> meet </w:t>
      </w:r>
      <w:r w:rsidR="00BB5271">
        <w:rPr>
          <w:rFonts w:asciiTheme="minorHAnsi" w:hAnsiTheme="minorHAnsi" w:cstheme="minorHAnsi"/>
          <w:sz w:val="22"/>
          <w:szCs w:val="22"/>
        </w:rPr>
        <w:t>customer requirements</w:t>
      </w:r>
      <w:r w:rsidRPr="00B13D49">
        <w:rPr>
          <w:rFonts w:asciiTheme="minorHAnsi" w:hAnsiTheme="minorHAnsi" w:cstheme="minorHAnsi"/>
          <w:sz w:val="22"/>
          <w:szCs w:val="22"/>
        </w:rPr>
        <w:t>.</w:t>
      </w:r>
    </w:p>
    <w:p w14:paraId="563026D1" w14:textId="77777777" w:rsidR="00B13D49" w:rsidRPr="00B13D49" w:rsidRDefault="00B13D49" w:rsidP="0071612D">
      <w:pPr>
        <w:pStyle w:val="TableBullet"/>
        <w:numPr>
          <w:ilvl w:val="0"/>
          <w:numId w:val="9"/>
        </w:numPr>
        <w:spacing w:after="60" w:line="240" w:lineRule="auto"/>
        <w:ind w:left="568" w:hanging="284"/>
        <w:jc w:val="both"/>
        <w:rPr>
          <w:rFonts w:asciiTheme="minorHAnsi" w:hAnsiTheme="minorHAnsi" w:cstheme="minorHAnsi"/>
          <w:sz w:val="22"/>
          <w:szCs w:val="22"/>
        </w:rPr>
      </w:pPr>
      <w:r w:rsidRPr="00BB5271">
        <w:rPr>
          <w:rFonts w:asciiTheme="minorHAnsi" w:hAnsiTheme="minorHAnsi" w:cstheme="minorHAnsi"/>
          <w:sz w:val="22"/>
          <w:szCs w:val="22"/>
        </w:rPr>
        <w:t>Lead ANSTO’s international engagement in technical nuclear forensics. This involves building collaborative relationships with i</w:t>
      </w:r>
      <w:r w:rsidRPr="0090061B">
        <w:rPr>
          <w:rFonts w:asciiTheme="minorHAnsi" w:hAnsiTheme="minorHAnsi" w:cstheme="minorHAnsi"/>
          <w:sz w:val="22"/>
          <w:szCs w:val="22"/>
        </w:rPr>
        <w:t>nternational technical organisations</w:t>
      </w:r>
      <w:r w:rsidR="00BB5271" w:rsidRPr="00BB5271">
        <w:rPr>
          <w:rFonts w:asciiTheme="minorHAnsi" w:hAnsiTheme="minorHAnsi" w:cstheme="minorHAnsi"/>
          <w:sz w:val="22"/>
          <w:szCs w:val="22"/>
        </w:rPr>
        <w:t xml:space="preserve"> that have a remit for nuclear forensic science</w:t>
      </w:r>
      <w:r w:rsidRPr="00BB5271">
        <w:rPr>
          <w:rFonts w:asciiTheme="minorHAnsi" w:hAnsiTheme="minorHAnsi" w:cstheme="minorHAnsi"/>
          <w:sz w:val="22"/>
          <w:szCs w:val="22"/>
        </w:rPr>
        <w:t xml:space="preserve"> and representing Australia in international nuclear forensic fora</w:t>
      </w:r>
      <w:r w:rsidRPr="00B13D49">
        <w:rPr>
          <w:rFonts w:asciiTheme="minorHAnsi" w:hAnsiTheme="minorHAnsi" w:cstheme="minorHAnsi"/>
          <w:sz w:val="22"/>
          <w:szCs w:val="22"/>
        </w:rPr>
        <w:t>.</w:t>
      </w:r>
    </w:p>
    <w:p w14:paraId="563026D2" w14:textId="77777777" w:rsidR="00482DEA" w:rsidRDefault="00B13D49" w:rsidP="0071612D">
      <w:pPr>
        <w:pStyle w:val="TableBullet"/>
        <w:numPr>
          <w:ilvl w:val="0"/>
          <w:numId w:val="9"/>
        </w:numPr>
        <w:spacing w:after="60" w:line="240" w:lineRule="auto"/>
        <w:ind w:left="568" w:hanging="284"/>
        <w:jc w:val="both"/>
        <w:rPr>
          <w:rFonts w:asciiTheme="minorHAnsi" w:hAnsiTheme="minorHAnsi" w:cstheme="minorHAnsi"/>
          <w:sz w:val="22"/>
          <w:szCs w:val="22"/>
        </w:rPr>
      </w:pPr>
      <w:r w:rsidRPr="00BB5271">
        <w:rPr>
          <w:rFonts w:asciiTheme="minorHAnsi" w:hAnsiTheme="minorHAnsi" w:cstheme="minorHAnsi"/>
          <w:sz w:val="22"/>
          <w:szCs w:val="22"/>
        </w:rPr>
        <w:lastRenderedPageBreak/>
        <w:t>Lead innovation and scope extension of the Nuclear Forensic capability area. The position will provide high level technical expertise and managerial leadership for the successful planning, undertaking and completion of capability extension projects with the aim of building team capabilities</w:t>
      </w:r>
      <w:r w:rsidR="00653808">
        <w:rPr>
          <w:rFonts w:asciiTheme="minorHAnsi" w:hAnsiTheme="minorHAnsi" w:cstheme="minorHAnsi"/>
          <w:sz w:val="22"/>
          <w:szCs w:val="22"/>
        </w:rPr>
        <w:t xml:space="preserve"> </w:t>
      </w:r>
      <w:r w:rsidR="00CE6DE2">
        <w:rPr>
          <w:rFonts w:asciiTheme="minorHAnsi" w:hAnsiTheme="minorHAnsi" w:cstheme="minorHAnsi"/>
          <w:sz w:val="22"/>
          <w:szCs w:val="22"/>
        </w:rPr>
        <w:t>in strategic techniques</w:t>
      </w:r>
      <w:r w:rsidR="00D17002">
        <w:rPr>
          <w:rFonts w:asciiTheme="minorHAnsi" w:hAnsiTheme="minorHAnsi" w:cstheme="minorHAnsi"/>
          <w:sz w:val="22"/>
          <w:szCs w:val="22"/>
        </w:rPr>
        <w:t xml:space="preserve"> to e</w:t>
      </w:r>
      <w:r w:rsidR="00CE6DE2">
        <w:rPr>
          <w:rFonts w:asciiTheme="minorHAnsi" w:hAnsiTheme="minorHAnsi" w:cstheme="minorHAnsi"/>
          <w:sz w:val="22"/>
          <w:szCs w:val="22"/>
        </w:rPr>
        <w:t>nsure ANSTO</w:t>
      </w:r>
      <w:r w:rsidR="0095476B">
        <w:rPr>
          <w:rFonts w:asciiTheme="minorHAnsi" w:hAnsiTheme="minorHAnsi" w:cstheme="minorHAnsi"/>
          <w:sz w:val="22"/>
          <w:szCs w:val="22"/>
        </w:rPr>
        <w:t xml:space="preserve"> maintains a strong technical nuclear forensic </w:t>
      </w:r>
      <w:r w:rsidR="00D17002">
        <w:rPr>
          <w:rFonts w:asciiTheme="minorHAnsi" w:hAnsiTheme="minorHAnsi" w:cstheme="minorHAnsi"/>
          <w:sz w:val="22"/>
          <w:szCs w:val="22"/>
        </w:rPr>
        <w:t>capability</w:t>
      </w:r>
      <w:r w:rsidR="0095476B">
        <w:rPr>
          <w:rFonts w:asciiTheme="minorHAnsi" w:hAnsiTheme="minorHAnsi" w:cstheme="minorHAnsi"/>
          <w:sz w:val="22"/>
          <w:szCs w:val="22"/>
        </w:rPr>
        <w:t>.</w:t>
      </w:r>
      <w:r w:rsidR="00653808">
        <w:rPr>
          <w:rFonts w:asciiTheme="minorHAnsi" w:hAnsiTheme="minorHAnsi" w:cstheme="minorHAnsi"/>
          <w:sz w:val="22"/>
          <w:szCs w:val="22"/>
        </w:rPr>
        <w:t xml:space="preserve"> </w:t>
      </w:r>
    </w:p>
    <w:p w14:paraId="563026D3" w14:textId="77777777" w:rsidR="00B13D49" w:rsidRPr="00BB5271" w:rsidRDefault="00482DEA" w:rsidP="0071612D">
      <w:pPr>
        <w:pStyle w:val="TableBullet"/>
        <w:numPr>
          <w:ilvl w:val="0"/>
          <w:numId w:val="9"/>
        </w:numPr>
        <w:spacing w:after="60" w:line="240" w:lineRule="auto"/>
        <w:ind w:left="568" w:hanging="284"/>
        <w:jc w:val="both"/>
        <w:rPr>
          <w:rFonts w:asciiTheme="minorHAnsi" w:hAnsiTheme="minorHAnsi" w:cstheme="minorHAnsi"/>
          <w:sz w:val="22"/>
          <w:szCs w:val="22"/>
        </w:rPr>
      </w:pPr>
      <w:r>
        <w:rPr>
          <w:rFonts w:asciiTheme="minorHAnsi" w:hAnsiTheme="minorHAnsi" w:cstheme="minorHAnsi"/>
          <w:sz w:val="22"/>
          <w:szCs w:val="22"/>
        </w:rPr>
        <w:t>L</w:t>
      </w:r>
      <w:r w:rsidR="00176DAB">
        <w:rPr>
          <w:rFonts w:asciiTheme="minorHAnsi" w:hAnsiTheme="minorHAnsi" w:cstheme="minorHAnsi"/>
          <w:sz w:val="22"/>
          <w:szCs w:val="22"/>
        </w:rPr>
        <w:t xml:space="preserve">ead the </w:t>
      </w:r>
      <w:r w:rsidR="00616B74">
        <w:rPr>
          <w:rFonts w:asciiTheme="minorHAnsi" w:hAnsiTheme="minorHAnsi" w:cstheme="minorHAnsi"/>
          <w:sz w:val="22"/>
          <w:szCs w:val="22"/>
        </w:rPr>
        <w:t>conduct</w:t>
      </w:r>
      <w:r w:rsidR="00176DAB">
        <w:rPr>
          <w:rFonts w:asciiTheme="minorHAnsi" w:hAnsiTheme="minorHAnsi" w:cstheme="minorHAnsi"/>
          <w:sz w:val="22"/>
          <w:szCs w:val="22"/>
        </w:rPr>
        <w:t xml:space="preserve"> of</w:t>
      </w:r>
      <w:r w:rsidR="0095476B">
        <w:rPr>
          <w:rFonts w:asciiTheme="minorHAnsi" w:hAnsiTheme="minorHAnsi" w:cstheme="minorHAnsi"/>
          <w:sz w:val="22"/>
          <w:szCs w:val="22"/>
        </w:rPr>
        <w:t xml:space="preserve"> experimental work</w:t>
      </w:r>
      <w:r w:rsidR="00653808">
        <w:rPr>
          <w:rFonts w:asciiTheme="minorHAnsi" w:hAnsiTheme="minorHAnsi" w:cstheme="minorHAnsi"/>
          <w:sz w:val="22"/>
          <w:szCs w:val="22"/>
        </w:rPr>
        <w:t xml:space="preserve">, </w:t>
      </w:r>
      <w:r w:rsidR="00176DAB">
        <w:rPr>
          <w:rFonts w:asciiTheme="minorHAnsi" w:hAnsiTheme="minorHAnsi" w:cstheme="minorHAnsi"/>
          <w:sz w:val="22"/>
          <w:szCs w:val="22"/>
        </w:rPr>
        <w:t xml:space="preserve">analysis </w:t>
      </w:r>
      <w:r w:rsidR="00653808">
        <w:rPr>
          <w:rFonts w:asciiTheme="minorHAnsi" w:hAnsiTheme="minorHAnsi" w:cstheme="minorHAnsi"/>
          <w:sz w:val="22"/>
          <w:szCs w:val="22"/>
        </w:rPr>
        <w:t>and interpret</w:t>
      </w:r>
      <w:r w:rsidR="00176DAB">
        <w:rPr>
          <w:rFonts w:asciiTheme="minorHAnsi" w:hAnsiTheme="minorHAnsi" w:cstheme="minorHAnsi"/>
          <w:sz w:val="22"/>
          <w:szCs w:val="22"/>
        </w:rPr>
        <w:t>ation of</w:t>
      </w:r>
      <w:r w:rsidR="00616B74">
        <w:rPr>
          <w:rFonts w:asciiTheme="minorHAnsi" w:hAnsiTheme="minorHAnsi" w:cstheme="minorHAnsi"/>
          <w:sz w:val="22"/>
          <w:szCs w:val="22"/>
        </w:rPr>
        <w:t xml:space="preserve"> experimental results</w:t>
      </w:r>
      <w:r w:rsidR="0095476B">
        <w:rPr>
          <w:rFonts w:asciiTheme="minorHAnsi" w:hAnsiTheme="minorHAnsi" w:cstheme="minorHAnsi"/>
          <w:sz w:val="22"/>
          <w:szCs w:val="22"/>
        </w:rPr>
        <w:t xml:space="preserve"> </w:t>
      </w:r>
      <w:r w:rsidR="00653808">
        <w:rPr>
          <w:rFonts w:asciiTheme="minorHAnsi" w:hAnsiTheme="minorHAnsi" w:cstheme="minorHAnsi"/>
          <w:sz w:val="22"/>
          <w:szCs w:val="22"/>
        </w:rPr>
        <w:t xml:space="preserve">and </w:t>
      </w:r>
      <w:r w:rsidR="00176DAB">
        <w:rPr>
          <w:rFonts w:asciiTheme="minorHAnsi" w:hAnsiTheme="minorHAnsi" w:cstheme="minorHAnsi"/>
          <w:sz w:val="22"/>
          <w:szCs w:val="22"/>
        </w:rPr>
        <w:t xml:space="preserve">preparation of </w:t>
      </w:r>
      <w:r w:rsidR="0095476B">
        <w:rPr>
          <w:rFonts w:asciiTheme="minorHAnsi" w:hAnsiTheme="minorHAnsi" w:cstheme="minorHAnsi"/>
          <w:sz w:val="22"/>
          <w:szCs w:val="22"/>
        </w:rPr>
        <w:t xml:space="preserve">reports or </w:t>
      </w:r>
      <w:r w:rsidR="00B13D49" w:rsidRPr="00BB5271">
        <w:rPr>
          <w:rFonts w:asciiTheme="minorHAnsi" w:hAnsiTheme="minorHAnsi" w:cstheme="minorHAnsi"/>
          <w:sz w:val="22"/>
          <w:szCs w:val="22"/>
        </w:rPr>
        <w:t xml:space="preserve">papers for </w:t>
      </w:r>
      <w:r w:rsidR="00176DAB">
        <w:rPr>
          <w:rFonts w:asciiTheme="minorHAnsi" w:hAnsiTheme="minorHAnsi" w:cstheme="minorHAnsi"/>
          <w:sz w:val="22"/>
          <w:szCs w:val="22"/>
        </w:rPr>
        <w:t>peer-reviewed</w:t>
      </w:r>
      <w:r w:rsidR="00176DAB" w:rsidRPr="00BB5271">
        <w:rPr>
          <w:rFonts w:asciiTheme="minorHAnsi" w:hAnsiTheme="minorHAnsi" w:cstheme="minorHAnsi"/>
          <w:sz w:val="22"/>
          <w:szCs w:val="22"/>
        </w:rPr>
        <w:t xml:space="preserve"> </w:t>
      </w:r>
      <w:r w:rsidR="00B13D49" w:rsidRPr="00BB5271">
        <w:rPr>
          <w:rFonts w:asciiTheme="minorHAnsi" w:hAnsiTheme="minorHAnsi" w:cstheme="minorHAnsi"/>
          <w:sz w:val="22"/>
          <w:szCs w:val="22"/>
        </w:rPr>
        <w:t>publication</w:t>
      </w:r>
      <w:r w:rsidR="00B77E95">
        <w:rPr>
          <w:rFonts w:asciiTheme="minorHAnsi" w:hAnsiTheme="minorHAnsi" w:cstheme="minorHAnsi"/>
          <w:sz w:val="22"/>
          <w:szCs w:val="22"/>
        </w:rPr>
        <w:t>s</w:t>
      </w:r>
      <w:r w:rsidR="00B13D49" w:rsidRPr="00BB5271">
        <w:rPr>
          <w:rFonts w:asciiTheme="minorHAnsi" w:hAnsiTheme="minorHAnsi" w:cstheme="minorHAnsi"/>
          <w:sz w:val="22"/>
          <w:szCs w:val="22"/>
        </w:rPr>
        <w:t xml:space="preserve"> and presentation at national and international fora. </w:t>
      </w:r>
      <w:r w:rsidR="00510693">
        <w:rPr>
          <w:rFonts w:asciiTheme="minorHAnsi" w:hAnsiTheme="minorHAnsi" w:cstheme="minorHAnsi"/>
          <w:sz w:val="22"/>
          <w:szCs w:val="22"/>
        </w:rPr>
        <w:t xml:space="preserve"> </w:t>
      </w:r>
    </w:p>
    <w:p w14:paraId="563026D4" w14:textId="77777777" w:rsidR="00B13D49" w:rsidRPr="00B13D49" w:rsidRDefault="00B13D49" w:rsidP="0071612D">
      <w:pPr>
        <w:pStyle w:val="TableBullet"/>
        <w:numPr>
          <w:ilvl w:val="0"/>
          <w:numId w:val="9"/>
        </w:numPr>
        <w:spacing w:after="60" w:line="240" w:lineRule="auto"/>
        <w:ind w:left="568" w:hanging="284"/>
        <w:jc w:val="both"/>
        <w:rPr>
          <w:rFonts w:asciiTheme="minorHAnsi" w:hAnsiTheme="minorHAnsi" w:cstheme="minorHAnsi"/>
          <w:sz w:val="22"/>
          <w:szCs w:val="22"/>
        </w:rPr>
      </w:pPr>
      <w:r w:rsidRPr="00B13D49">
        <w:rPr>
          <w:rFonts w:asciiTheme="minorHAnsi" w:hAnsiTheme="minorHAnsi" w:cstheme="minorHAnsi"/>
          <w:sz w:val="22"/>
          <w:szCs w:val="22"/>
        </w:rPr>
        <w:t xml:space="preserve">Plan, manage and lead technical nuclear forensic projects for external and internal stakeholders. Managing technical nuclear forensic projects will entail setting goals and objectives, leading negotiations, motivating multi-disciplinary and specialist project teams, disseminating information and knowledge across the team, monitoring and reviewing work and coordinating with external collaborators (where applicable), with the aim of ensuring that project objectives are met in a timely manner to stakeholder satisfaction. </w:t>
      </w:r>
    </w:p>
    <w:p w14:paraId="563026D5" w14:textId="77777777" w:rsidR="00B13D49" w:rsidRPr="00B13D49" w:rsidRDefault="00B13D49" w:rsidP="0071612D">
      <w:pPr>
        <w:pStyle w:val="TableBullet"/>
        <w:numPr>
          <w:ilvl w:val="0"/>
          <w:numId w:val="9"/>
        </w:numPr>
        <w:spacing w:after="60" w:line="240" w:lineRule="auto"/>
        <w:ind w:left="568" w:hanging="284"/>
        <w:jc w:val="both"/>
        <w:rPr>
          <w:rFonts w:asciiTheme="minorHAnsi" w:hAnsiTheme="minorHAnsi" w:cstheme="minorHAnsi"/>
          <w:sz w:val="22"/>
          <w:szCs w:val="22"/>
        </w:rPr>
      </w:pPr>
      <w:r w:rsidRPr="00B13D49">
        <w:rPr>
          <w:rFonts w:asciiTheme="minorHAnsi" w:hAnsiTheme="minorHAnsi" w:cstheme="minorHAnsi"/>
          <w:sz w:val="22"/>
          <w:szCs w:val="22"/>
        </w:rPr>
        <w:t xml:space="preserve">Liaise with internal and external researchers requesting Nuclear Stewardship capabilities through the ANSTO Research Portal (ARP). The position is responsible for assessing each ARP request in conjunction with the Nuclear Stewardship management team, providing expert advice where relevant and facilitating communication between contact scientists and the research management officer to ensure the experience of both potential researcher and contact scientist occur in the shared interests of </w:t>
      </w:r>
      <w:r w:rsidR="00BB5271">
        <w:rPr>
          <w:rFonts w:asciiTheme="minorHAnsi" w:hAnsiTheme="minorHAnsi" w:cstheme="minorHAnsi"/>
          <w:sz w:val="22"/>
          <w:szCs w:val="22"/>
        </w:rPr>
        <w:t>ANSTO</w:t>
      </w:r>
      <w:r w:rsidRPr="00B13D49">
        <w:rPr>
          <w:rFonts w:asciiTheme="minorHAnsi" w:hAnsiTheme="minorHAnsi" w:cstheme="minorHAnsi"/>
          <w:sz w:val="22"/>
          <w:szCs w:val="22"/>
        </w:rPr>
        <w:t>.</w:t>
      </w:r>
    </w:p>
    <w:p w14:paraId="563026D6" w14:textId="77777777" w:rsidR="00B13D49" w:rsidRPr="00B13D49" w:rsidRDefault="00B13D49" w:rsidP="0071612D">
      <w:pPr>
        <w:pStyle w:val="TableBullet"/>
        <w:numPr>
          <w:ilvl w:val="0"/>
          <w:numId w:val="9"/>
        </w:numPr>
        <w:spacing w:after="60" w:line="240" w:lineRule="auto"/>
        <w:ind w:left="568" w:hanging="284"/>
        <w:jc w:val="both"/>
        <w:rPr>
          <w:rFonts w:asciiTheme="minorHAnsi" w:hAnsiTheme="minorHAnsi" w:cstheme="minorHAnsi"/>
          <w:sz w:val="22"/>
          <w:szCs w:val="22"/>
        </w:rPr>
      </w:pPr>
      <w:r w:rsidRPr="00B13D49">
        <w:rPr>
          <w:rFonts w:asciiTheme="minorHAnsi" w:hAnsiTheme="minorHAnsi" w:cstheme="minorHAnsi"/>
          <w:sz w:val="22"/>
          <w:szCs w:val="22"/>
        </w:rPr>
        <w:t xml:space="preserve">Support the broad spectrum of activities undertaken by the Nuclear Forensics </w:t>
      </w:r>
      <w:r w:rsidR="00482DEA">
        <w:rPr>
          <w:rFonts w:asciiTheme="minorHAnsi" w:hAnsiTheme="minorHAnsi" w:cstheme="minorHAnsi"/>
          <w:sz w:val="22"/>
          <w:szCs w:val="22"/>
        </w:rPr>
        <w:t>capability area</w:t>
      </w:r>
      <w:r w:rsidRPr="00B13D49">
        <w:rPr>
          <w:rFonts w:asciiTheme="minorHAnsi" w:hAnsiTheme="minorHAnsi" w:cstheme="minorHAnsi"/>
          <w:sz w:val="22"/>
          <w:szCs w:val="22"/>
        </w:rPr>
        <w:t>, in particular participating in outreach activities to support ANSTO’s national security objectives.</w:t>
      </w:r>
    </w:p>
    <w:p w14:paraId="563026D7" w14:textId="77777777" w:rsidR="00B13D49" w:rsidRPr="00B13D49" w:rsidRDefault="00B13D49" w:rsidP="0071612D">
      <w:pPr>
        <w:pStyle w:val="TableBullet"/>
        <w:numPr>
          <w:ilvl w:val="0"/>
          <w:numId w:val="9"/>
        </w:numPr>
        <w:spacing w:after="60" w:line="240" w:lineRule="auto"/>
        <w:ind w:left="568" w:hanging="284"/>
        <w:jc w:val="both"/>
        <w:rPr>
          <w:rFonts w:asciiTheme="minorHAnsi" w:hAnsiTheme="minorHAnsi" w:cstheme="minorHAnsi"/>
          <w:sz w:val="22"/>
          <w:szCs w:val="22"/>
        </w:rPr>
      </w:pPr>
      <w:r w:rsidRPr="00B13D49">
        <w:rPr>
          <w:rFonts w:asciiTheme="minorHAnsi" w:hAnsiTheme="minorHAnsi" w:cstheme="minorHAnsi"/>
          <w:sz w:val="22"/>
          <w:szCs w:val="22"/>
        </w:rPr>
        <w:t>Maintain high awareness of global nuclear security issues and target appropriate opportunities for learning and promoting national and international awareness of the role of nuclear forensics</w:t>
      </w:r>
    </w:p>
    <w:p w14:paraId="563026D8" w14:textId="77777777" w:rsidR="00B13D49" w:rsidRPr="00B13D49" w:rsidRDefault="00B13D49" w:rsidP="0071612D">
      <w:pPr>
        <w:pStyle w:val="TableBullet"/>
        <w:numPr>
          <w:ilvl w:val="0"/>
          <w:numId w:val="9"/>
        </w:numPr>
        <w:spacing w:after="60" w:line="240" w:lineRule="auto"/>
        <w:ind w:left="568" w:hanging="284"/>
        <w:jc w:val="both"/>
        <w:rPr>
          <w:rFonts w:asciiTheme="minorHAnsi" w:hAnsiTheme="minorHAnsi" w:cstheme="minorHAnsi"/>
          <w:sz w:val="22"/>
          <w:szCs w:val="22"/>
        </w:rPr>
      </w:pPr>
      <w:r w:rsidRPr="00B13D49">
        <w:rPr>
          <w:rFonts w:asciiTheme="minorHAnsi" w:hAnsiTheme="minorHAnsi" w:cstheme="minorHAnsi"/>
          <w:sz w:val="22"/>
          <w:szCs w:val="22"/>
        </w:rPr>
        <w:t>Maintain an extensive knowledge of current nuclear forensic scientific capabilities and developments internationally.</w:t>
      </w:r>
    </w:p>
    <w:p w14:paraId="563026D9" w14:textId="77777777" w:rsidR="001D4CCA" w:rsidRPr="001D4CCA" w:rsidRDefault="001D4CCA" w:rsidP="0071612D">
      <w:pPr>
        <w:pStyle w:val="TableBullet"/>
        <w:numPr>
          <w:ilvl w:val="0"/>
          <w:numId w:val="9"/>
        </w:numPr>
        <w:spacing w:line="240" w:lineRule="auto"/>
        <w:ind w:left="567" w:right="-1" w:hanging="283"/>
        <w:jc w:val="both"/>
        <w:rPr>
          <w:rFonts w:asciiTheme="minorHAnsi" w:hAnsiTheme="minorHAnsi" w:cstheme="minorHAnsi"/>
          <w:color w:val="000000" w:themeColor="text1"/>
          <w:sz w:val="22"/>
          <w:szCs w:val="22"/>
        </w:rPr>
      </w:pPr>
      <w:r w:rsidRPr="001D4CCA">
        <w:rPr>
          <w:rFonts w:asciiTheme="minorHAnsi" w:hAnsiTheme="minorHAnsi" w:cstheme="minorHAnsi"/>
          <w:color w:val="000000" w:themeColor="text1"/>
          <w:sz w:val="22"/>
          <w:szCs w:val="22"/>
        </w:rPr>
        <w:t>Undertake</w:t>
      </w:r>
      <w:r>
        <w:rPr>
          <w:rFonts w:asciiTheme="minorHAnsi" w:hAnsiTheme="minorHAnsi" w:cstheme="minorHAnsi"/>
          <w:color w:val="000000" w:themeColor="text1"/>
          <w:sz w:val="22"/>
          <w:szCs w:val="22"/>
        </w:rPr>
        <w:t xml:space="preserve"> additional duties as required and during period of leave of other staff.</w:t>
      </w:r>
    </w:p>
    <w:p w14:paraId="563026DA" w14:textId="77777777" w:rsidR="006B2563" w:rsidRPr="00A33212" w:rsidRDefault="006B2563" w:rsidP="0071612D">
      <w:pPr>
        <w:ind w:right="-1"/>
        <w:jc w:val="both"/>
        <w:rPr>
          <w:rFonts w:asciiTheme="minorHAnsi" w:hAnsiTheme="minorHAnsi" w:cstheme="minorHAnsi"/>
          <w:b/>
          <w:color w:val="000000" w:themeColor="text1"/>
          <w:sz w:val="22"/>
          <w:szCs w:val="22"/>
        </w:rPr>
      </w:pPr>
    </w:p>
    <w:p w14:paraId="563026DB" w14:textId="77777777" w:rsidR="0010144B" w:rsidRPr="00A33212" w:rsidRDefault="0010144B" w:rsidP="0071612D">
      <w:pPr>
        <w:spacing w:after="60"/>
        <w:ind w:right="-1"/>
        <w:jc w:val="both"/>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Decision Making </w:t>
      </w:r>
    </w:p>
    <w:p w14:paraId="563026DC" w14:textId="77777777" w:rsidR="00DB22C8" w:rsidRPr="00CA5E6C" w:rsidRDefault="006A0C16" w:rsidP="0071612D">
      <w:pPr>
        <w:pStyle w:val="ListBullet"/>
        <w:numPr>
          <w:ilvl w:val="0"/>
          <w:numId w:val="10"/>
        </w:numPr>
        <w:spacing w:after="60" w:line="240" w:lineRule="auto"/>
        <w:ind w:right="-1"/>
        <w:jc w:val="both"/>
        <w:rPr>
          <w:rFonts w:asciiTheme="minorHAnsi" w:hAnsiTheme="minorHAnsi" w:cstheme="minorHAnsi"/>
          <w:szCs w:val="22"/>
        </w:rPr>
      </w:pPr>
      <w:r w:rsidRPr="00CA5E6C">
        <w:rPr>
          <w:rFonts w:asciiTheme="minorHAnsi" w:hAnsiTheme="minorHAnsi" w:cstheme="minorHAnsi"/>
          <w:szCs w:val="22"/>
        </w:rPr>
        <w:t>The ANSTO values, organisational corporate plan, business plan, operational excellence program, the</w:t>
      </w:r>
      <w:r w:rsidR="00162212" w:rsidRPr="00CA5E6C">
        <w:rPr>
          <w:rFonts w:asciiTheme="minorHAnsi" w:hAnsiTheme="minorHAnsi" w:cstheme="minorHAnsi"/>
          <w:szCs w:val="22"/>
        </w:rPr>
        <w:t xml:space="preserve"> NSTLI</w:t>
      </w:r>
      <w:r w:rsidRPr="00CA5E6C">
        <w:rPr>
          <w:rFonts w:asciiTheme="minorHAnsi" w:hAnsiTheme="minorHAnsi" w:cstheme="minorHAnsi"/>
          <w:szCs w:val="22"/>
        </w:rPr>
        <w:t xml:space="preserve"> strategy and</w:t>
      </w:r>
      <w:r w:rsidR="00162212" w:rsidRPr="00CA5E6C">
        <w:rPr>
          <w:rFonts w:asciiTheme="minorHAnsi" w:hAnsiTheme="minorHAnsi" w:cstheme="minorHAnsi"/>
          <w:szCs w:val="22"/>
        </w:rPr>
        <w:t xml:space="preserve"> Nuclear Stewardship</w:t>
      </w:r>
      <w:r w:rsidRPr="00CA5E6C">
        <w:rPr>
          <w:rFonts w:asciiTheme="minorHAnsi" w:hAnsiTheme="minorHAnsi" w:cstheme="minorHAnsi"/>
          <w:szCs w:val="22"/>
        </w:rPr>
        <w:t xml:space="preserve"> objectives provide the context for the position.</w:t>
      </w:r>
    </w:p>
    <w:p w14:paraId="563026DD" w14:textId="77777777" w:rsidR="00482DEA" w:rsidRPr="00CA5E6C" w:rsidRDefault="00482DEA" w:rsidP="00482DEA">
      <w:pPr>
        <w:pStyle w:val="ListBullet"/>
        <w:numPr>
          <w:ilvl w:val="0"/>
          <w:numId w:val="10"/>
        </w:numPr>
        <w:spacing w:line="240" w:lineRule="auto"/>
        <w:ind w:right="-1"/>
        <w:jc w:val="both"/>
        <w:rPr>
          <w:rFonts w:asciiTheme="minorHAnsi" w:hAnsiTheme="minorHAnsi" w:cstheme="minorHAnsi"/>
          <w:szCs w:val="22"/>
        </w:rPr>
      </w:pPr>
      <w:r w:rsidRPr="00CA5E6C">
        <w:rPr>
          <w:rFonts w:asciiTheme="minorHAnsi" w:hAnsiTheme="minorHAnsi" w:cstheme="minorHAnsi"/>
          <w:szCs w:val="22"/>
        </w:rPr>
        <w:t>The levels of authority delegated to this position are those approved and issued by the Chief Executive Officer. All delegations will be in line with the ANSTO Delegation Manual AS-1682 (as amended or replaced).</w:t>
      </w:r>
    </w:p>
    <w:p w14:paraId="563026DE" w14:textId="77777777" w:rsidR="00482DEA" w:rsidRPr="00CA5E6C" w:rsidRDefault="00482DEA" w:rsidP="00482DEA">
      <w:pPr>
        <w:pStyle w:val="ListBullet"/>
        <w:numPr>
          <w:ilvl w:val="0"/>
          <w:numId w:val="10"/>
        </w:numPr>
        <w:spacing w:after="60" w:line="240" w:lineRule="auto"/>
        <w:ind w:right="-1"/>
        <w:jc w:val="both"/>
        <w:rPr>
          <w:rFonts w:asciiTheme="minorHAnsi" w:hAnsiTheme="minorHAnsi" w:cstheme="minorHAnsi"/>
          <w:szCs w:val="22"/>
        </w:rPr>
      </w:pPr>
      <w:r w:rsidRPr="00CA5E6C">
        <w:rPr>
          <w:rFonts w:asciiTheme="minorHAnsi" w:hAnsiTheme="minorHAnsi" w:cstheme="minorHAnsi"/>
          <w:szCs w:val="22"/>
        </w:rPr>
        <w:t>The position works within a framework of legislation, policies, professional standards and resource parameters. Within this framework the position has some independence in determining how to achieve objectives of the unit, including deciding on methods and approaches, operations, project planning and allocation of resources.</w:t>
      </w:r>
    </w:p>
    <w:p w14:paraId="563026DF" w14:textId="77777777" w:rsidR="006A0C16" w:rsidRPr="00CA5E6C" w:rsidRDefault="006A0C16" w:rsidP="0071612D">
      <w:pPr>
        <w:pStyle w:val="ListBullet"/>
        <w:numPr>
          <w:ilvl w:val="0"/>
          <w:numId w:val="10"/>
        </w:numPr>
        <w:spacing w:after="60" w:line="240" w:lineRule="auto"/>
        <w:ind w:right="-1"/>
        <w:jc w:val="both"/>
        <w:rPr>
          <w:rFonts w:asciiTheme="minorHAnsi" w:hAnsiTheme="minorHAnsi" w:cstheme="minorHAnsi"/>
          <w:szCs w:val="22"/>
        </w:rPr>
      </w:pPr>
      <w:r w:rsidRPr="00CA5E6C">
        <w:rPr>
          <w:rFonts w:asciiTheme="minorHAnsi" w:hAnsiTheme="minorHAnsi" w:cstheme="minorHAnsi"/>
          <w:szCs w:val="22"/>
        </w:rPr>
        <w:t xml:space="preserve">The position is fully accountable for the accuracy, integrity and quality of the content of advice provided to </w:t>
      </w:r>
      <w:r w:rsidR="00BB5271">
        <w:rPr>
          <w:rFonts w:asciiTheme="minorHAnsi" w:hAnsiTheme="minorHAnsi" w:cstheme="minorHAnsi"/>
          <w:szCs w:val="22"/>
        </w:rPr>
        <w:t xml:space="preserve">the </w:t>
      </w:r>
      <w:r w:rsidR="00CA5E6C" w:rsidRPr="00CA5E6C">
        <w:rPr>
          <w:rFonts w:asciiTheme="minorHAnsi" w:hAnsiTheme="minorHAnsi" w:cstheme="minorHAnsi"/>
          <w:szCs w:val="22"/>
        </w:rPr>
        <w:t>Manager, Nuclear Forensics</w:t>
      </w:r>
      <w:r w:rsidRPr="00CA5E6C">
        <w:rPr>
          <w:rFonts w:asciiTheme="minorHAnsi" w:hAnsiTheme="minorHAnsi" w:cstheme="minorHAnsi"/>
          <w:szCs w:val="22"/>
        </w:rPr>
        <w:t xml:space="preserve">, and is required to ensure that decisions are based on evidence, but at times may be required to make </w:t>
      </w:r>
      <w:r w:rsidR="00482DEA">
        <w:rPr>
          <w:rFonts w:asciiTheme="minorHAnsi" w:hAnsiTheme="minorHAnsi" w:cstheme="minorHAnsi"/>
          <w:szCs w:val="22"/>
        </w:rPr>
        <w:t>sound</w:t>
      </w:r>
      <w:r w:rsidRPr="00CA5E6C">
        <w:rPr>
          <w:rFonts w:asciiTheme="minorHAnsi" w:hAnsiTheme="minorHAnsi" w:cstheme="minorHAnsi"/>
          <w:szCs w:val="22"/>
        </w:rPr>
        <w:t xml:space="preserve"> judgements</w:t>
      </w:r>
      <w:r w:rsidR="00482DEA">
        <w:rPr>
          <w:rFonts w:asciiTheme="minorHAnsi" w:hAnsiTheme="minorHAnsi" w:cstheme="minorHAnsi"/>
          <w:szCs w:val="22"/>
        </w:rPr>
        <w:t xml:space="preserve"> in complex decision making</w:t>
      </w:r>
      <w:r w:rsidRPr="00CA5E6C">
        <w:rPr>
          <w:rFonts w:asciiTheme="minorHAnsi" w:hAnsiTheme="minorHAnsi" w:cstheme="minorHAnsi"/>
          <w:szCs w:val="22"/>
        </w:rPr>
        <w:t>.</w:t>
      </w:r>
    </w:p>
    <w:p w14:paraId="563026E0" w14:textId="77777777" w:rsidR="0010144B" w:rsidRPr="00A33212" w:rsidRDefault="0010144B" w:rsidP="0071612D">
      <w:pPr>
        <w:ind w:right="-1"/>
        <w:jc w:val="both"/>
        <w:rPr>
          <w:rFonts w:asciiTheme="minorHAnsi" w:hAnsiTheme="minorHAnsi" w:cstheme="minorHAnsi"/>
          <w:b/>
          <w:color w:val="000000" w:themeColor="text1"/>
          <w:sz w:val="22"/>
          <w:szCs w:val="22"/>
        </w:rPr>
      </w:pPr>
    </w:p>
    <w:p w14:paraId="563026E1" w14:textId="77777777" w:rsidR="00A75B9C" w:rsidRPr="00A33212" w:rsidRDefault="00A75B9C" w:rsidP="0071612D">
      <w:pPr>
        <w:keepNext/>
        <w:spacing w:after="60"/>
        <w:ind w:right="-1"/>
        <w:jc w:val="both"/>
        <w:rPr>
          <w:rFonts w:asciiTheme="minorHAnsi" w:hAnsiTheme="minorHAnsi" w:cstheme="minorHAnsi"/>
          <w:color w:val="000000" w:themeColor="text1"/>
          <w:sz w:val="22"/>
          <w:szCs w:val="22"/>
        </w:rPr>
      </w:pPr>
      <w:r w:rsidRPr="00A33212">
        <w:rPr>
          <w:rFonts w:asciiTheme="minorHAnsi" w:hAnsiTheme="minorHAnsi" w:cstheme="minorHAnsi"/>
          <w:b/>
          <w:color w:val="000000" w:themeColor="text1"/>
          <w:sz w:val="22"/>
          <w:szCs w:val="22"/>
        </w:rPr>
        <w:t>Key Challenges</w:t>
      </w:r>
    </w:p>
    <w:p w14:paraId="563026E2" w14:textId="77777777" w:rsidR="006A031F" w:rsidRPr="00C84602" w:rsidRDefault="006F3E47" w:rsidP="0071612D">
      <w:pPr>
        <w:pStyle w:val="ListParagraph"/>
        <w:numPr>
          <w:ilvl w:val="0"/>
          <w:numId w:val="11"/>
        </w:numPr>
        <w:spacing w:after="60" w:line="240" w:lineRule="auto"/>
        <w:ind w:left="714" w:hanging="357"/>
        <w:contextualSpacing w:val="0"/>
        <w:jc w:val="both"/>
        <w:rPr>
          <w:rFonts w:asciiTheme="minorHAnsi" w:hAnsiTheme="minorHAnsi" w:cstheme="minorHAnsi"/>
          <w:szCs w:val="22"/>
        </w:rPr>
      </w:pPr>
      <w:r w:rsidRPr="00C84602">
        <w:rPr>
          <w:rFonts w:asciiTheme="minorHAnsi" w:hAnsiTheme="minorHAnsi" w:cstheme="minorHAnsi"/>
          <w:szCs w:val="22"/>
        </w:rPr>
        <w:t>K</w:t>
      </w:r>
      <w:r w:rsidR="00951447" w:rsidRPr="00C84602">
        <w:rPr>
          <w:rFonts w:asciiTheme="minorHAnsi" w:hAnsiTheme="minorHAnsi" w:cstheme="minorHAnsi"/>
          <w:szCs w:val="22"/>
        </w:rPr>
        <w:t xml:space="preserve">eeping abreast of recent developments in </w:t>
      </w:r>
      <w:r w:rsidR="00BB5271">
        <w:rPr>
          <w:rFonts w:asciiTheme="minorHAnsi" w:hAnsiTheme="minorHAnsi" w:cstheme="minorHAnsi"/>
          <w:szCs w:val="22"/>
        </w:rPr>
        <w:t xml:space="preserve">science and technology that may benefit the </w:t>
      </w:r>
      <w:r w:rsidR="00951447" w:rsidRPr="00C84602">
        <w:rPr>
          <w:rFonts w:asciiTheme="minorHAnsi" w:hAnsiTheme="minorHAnsi" w:cstheme="minorHAnsi"/>
          <w:szCs w:val="22"/>
        </w:rPr>
        <w:t>field</w:t>
      </w:r>
      <w:r w:rsidR="00162212" w:rsidRPr="00C84602">
        <w:rPr>
          <w:rFonts w:asciiTheme="minorHAnsi" w:hAnsiTheme="minorHAnsi" w:cstheme="minorHAnsi"/>
          <w:szCs w:val="22"/>
        </w:rPr>
        <w:t xml:space="preserve"> of nuclear forensics</w:t>
      </w:r>
      <w:r w:rsidR="00951447" w:rsidRPr="00C84602">
        <w:rPr>
          <w:rFonts w:asciiTheme="minorHAnsi" w:hAnsiTheme="minorHAnsi" w:cstheme="minorHAnsi"/>
          <w:szCs w:val="22"/>
        </w:rPr>
        <w:t xml:space="preserve">, ensuring continual improvement and implementation of best </w:t>
      </w:r>
      <w:r w:rsidR="00BB5271" w:rsidRPr="00C84602">
        <w:rPr>
          <w:rFonts w:asciiTheme="minorHAnsi" w:hAnsiTheme="minorHAnsi" w:cstheme="minorHAnsi"/>
          <w:szCs w:val="22"/>
        </w:rPr>
        <w:t>practi</w:t>
      </w:r>
      <w:r w:rsidR="00BB5271">
        <w:rPr>
          <w:rFonts w:asciiTheme="minorHAnsi" w:hAnsiTheme="minorHAnsi" w:cstheme="minorHAnsi"/>
          <w:szCs w:val="22"/>
        </w:rPr>
        <w:t>c</w:t>
      </w:r>
      <w:r w:rsidR="00BB5271" w:rsidRPr="00C84602">
        <w:rPr>
          <w:rFonts w:asciiTheme="minorHAnsi" w:hAnsiTheme="minorHAnsi" w:cstheme="minorHAnsi"/>
          <w:szCs w:val="22"/>
        </w:rPr>
        <w:t>e</w:t>
      </w:r>
      <w:r w:rsidR="00951447" w:rsidRPr="00C84602">
        <w:rPr>
          <w:rFonts w:asciiTheme="minorHAnsi" w:hAnsiTheme="minorHAnsi" w:cstheme="minorHAnsi"/>
          <w:szCs w:val="22"/>
        </w:rPr>
        <w:t>.</w:t>
      </w:r>
    </w:p>
    <w:p w14:paraId="563026E3" w14:textId="77777777" w:rsidR="006A031F" w:rsidRPr="00C84602" w:rsidRDefault="00162212" w:rsidP="0071612D">
      <w:pPr>
        <w:pStyle w:val="ListParagraph"/>
        <w:numPr>
          <w:ilvl w:val="0"/>
          <w:numId w:val="11"/>
        </w:numPr>
        <w:spacing w:after="60" w:line="240" w:lineRule="auto"/>
        <w:contextualSpacing w:val="0"/>
        <w:jc w:val="both"/>
        <w:rPr>
          <w:rFonts w:asciiTheme="minorHAnsi" w:hAnsiTheme="minorHAnsi" w:cstheme="minorHAnsi"/>
          <w:szCs w:val="22"/>
        </w:rPr>
      </w:pPr>
      <w:r w:rsidRPr="00C84602">
        <w:rPr>
          <w:rFonts w:asciiTheme="minorHAnsi" w:hAnsiTheme="minorHAnsi" w:cstheme="minorHAnsi"/>
          <w:szCs w:val="22"/>
        </w:rPr>
        <w:t>Ensure full compliance with the quality and environmental frameworks, safety procedures and standards, regulatory require</w:t>
      </w:r>
      <w:r w:rsidR="00616B74">
        <w:rPr>
          <w:rFonts w:asciiTheme="minorHAnsi" w:hAnsiTheme="minorHAnsi" w:cstheme="minorHAnsi"/>
          <w:szCs w:val="22"/>
        </w:rPr>
        <w:t>ments and management principles.</w:t>
      </w:r>
    </w:p>
    <w:p w14:paraId="563026E4" w14:textId="77777777" w:rsidR="00E42B86" w:rsidRPr="00C84602" w:rsidRDefault="00162212" w:rsidP="0071612D">
      <w:pPr>
        <w:pStyle w:val="ListParagraph"/>
        <w:numPr>
          <w:ilvl w:val="0"/>
          <w:numId w:val="11"/>
        </w:numPr>
        <w:spacing w:after="60" w:line="240" w:lineRule="auto"/>
        <w:ind w:left="714" w:hanging="357"/>
        <w:contextualSpacing w:val="0"/>
        <w:jc w:val="both"/>
        <w:rPr>
          <w:rFonts w:asciiTheme="minorHAnsi" w:hAnsiTheme="minorHAnsi" w:cstheme="minorHAnsi"/>
          <w:szCs w:val="22"/>
        </w:rPr>
      </w:pPr>
      <w:r w:rsidRPr="00C84602">
        <w:rPr>
          <w:rFonts w:asciiTheme="minorHAnsi" w:hAnsiTheme="minorHAnsi" w:cstheme="minorHAnsi"/>
          <w:szCs w:val="22"/>
        </w:rPr>
        <w:t xml:space="preserve">Understanding </w:t>
      </w:r>
      <w:r w:rsidR="00482DEA">
        <w:rPr>
          <w:rFonts w:asciiTheme="minorHAnsi" w:hAnsiTheme="minorHAnsi" w:cstheme="minorHAnsi"/>
          <w:szCs w:val="22"/>
        </w:rPr>
        <w:t xml:space="preserve">and operating within </w:t>
      </w:r>
      <w:r w:rsidRPr="00C84602">
        <w:rPr>
          <w:rFonts w:asciiTheme="minorHAnsi" w:hAnsiTheme="minorHAnsi" w:cstheme="minorHAnsi"/>
          <w:szCs w:val="22"/>
        </w:rPr>
        <w:t>the complex relationships that exist between government agencies to implement a nuclear forensic capability, both nationally and internationally</w:t>
      </w:r>
    </w:p>
    <w:p w14:paraId="563026E5" w14:textId="77777777" w:rsidR="00162212" w:rsidRDefault="00162212" w:rsidP="00E9721D">
      <w:pPr>
        <w:pStyle w:val="ListParagraph"/>
        <w:numPr>
          <w:ilvl w:val="0"/>
          <w:numId w:val="11"/>
        </w:numPr>
        <w:spacing w:after="0"/>
        <w:jc w:val="both"/>
        <w:rPr>
          <w:rFonts w:asciiTheme="minorHAnsi" w:hAnsiTheme="minorHAnsi" w:cstheme="minorHAnsi"/>
          <w:szCs w:val="22"/>
        </w:rPr>
      </w:pPr>
      <w:r w:rsidRPr="00C84602">
        <w:rPr>
          <w:rFonts w:asciiTheme="minorHAnsi" w:hAnsiTheme="minorHAnsi" w:cstheme="minorHAnsi"/>
          <w:szCs w:val="22"/>
        </w:rPr>
        <w:lastRenderedPageBreak/>
        <w:t xml:space="preserve">Managing </w:t>
      </w:r>
      <w:r w:rsidR="00C84602" w:rsidRPr="00C84602">
        <w:rPr>
          <w:rFonts w:asciiTheme="minorHAnsi" w:hAnsiTheme="minorHAnsi" w:cstheme="minorHAnsi"/>
          <w:szCs w:val="22"/>
        </w:rPr>
        <w:t xml:space="preserve">technical nuclear forensic </w:t>
      </w:r>
      <w:r w:rsidRPr="00C84602">
        <w:rPr>
          <w:rFonts w:asciiTheme="minorHAnsi" w:hAnsiTheme="minorHAnsi" w:cstheme="minorHAnsi"/>
          <w:szCs w:val="22"/>
        </w:rPr>
        <w:t xml:space="preserve">projects in terms of the availability of people and instrumentation across ANSTO to meet project deadlines. </w:t>
      </w:r>
    </w:p>
    <w:p w14:paraId="563026E6" w14:textId="77777777" w:rsidR="00E9721D" w:rsidRDefault="00E9721D" w:rsidP="00E9721D">
      <w:pPr>
        <w:keepNext/>
        <w:rPr>
          <w:rFonts w:asciiTheme="minorHAnsi" w:hAnsiTheme="minorHAnsi" w:cstheme="minorHAnsi"/>
          <w:b/>
          <w:color w:val="000000" w:themeColor="text1"/>
          <w:sz w:val="22"/>
          <w:szCs w:val="22"/>
        </w:rPr>
      </w:pPr>
    </w:p>
    <w:p w14:paraId="563026E7" w14:textId="77777777" w:rsidR="00C17065" w:rsidRPr="009D5490" w:rsidRDefault="0010144B" w:rsidP="009D5490">
      <w:pPr>
        <w:keepNext/>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KEY RELATIONSHIPS</w:t>
      </w:r>
    </w:p>
    <w:tbl>
      <w:tblPr>
        <w:tblStyle w:val="PSCPurple"/>
        <w:tblW w:w="935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977"/>
        <w:gridCol w:w="6379"/>
      </w:tblGrid>
      <w:tr w:rsidR="00A33212" w:rsidRPr="00A33212" w14:paraId="563026EA" w14:textId="77777777" w:rsidTr="00E42B86">
        <w:trPr>
          <w:cnfStyle w:val="100000000000" w:firstRow="1" w:lastRow="0" w:firstColumn="0" w:lastColumn="0" w:oddVBand="0" w:evenVBand="0" w:oddHBand="0" w:evenHBand="0" w:firstRowFirstColumn="0" w:firstRowLastColumn="0" w:lastRowFirstColumn="0" w:lastRowLastColumn="0"/>
          <w:cantSplit/>
        </w:trPr>
        <w:tc>
          <w:tcPr>
            <w:tcW w:w="2977" w:type="dxa"/>
            <w:shd w:val="pct12" w:color="auto" w:fill="FFFFFF"/>
          </w:tcPr>
          <w:p w14:paraId="563026E8"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Who</w:t>
            </w:r>
          </w:p>
        </w:tc>
        <w:tc>
          <w:tcPr>
            <w:tcW w:w="6379" w:type="dxa"/>
            <w:shd w:val="pct12" w:color="auto" w:fill="FFFFFF"/>
          </w:tcPr>
          <w:p w14:paraId="563026E9"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Purpose</w:t>
            </w:r>
          </w:p>
        </w:tc>
      </w:tr>
      <w:tr w:rsidR="00A33212" w:rsidRPr="00A33212" w14:paraId="563026ED" w14:textId="77777777" w:rsidTr="00E42B86">
        <w:trPr>
          <w:cantSplit/>
        </w:trPr>
        <w:tc>
          <w:tcPr>
            <w:tcW w:w="2977" w:type="dxa"/>
            <w:shd w:val="pct5" w:color="auto" w:fill="auto"/>
          </w:tcPr>
          <w:p w14:paraId="563026EB"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bookmarkStart w:id="13" w:name="InternalRelationships"/>
            <w:r w:rsidRPr="00A33212">
              <w:rPr>
                <w:rFonts w:asciiTheme="minorHAnsi" w:hAnsiTheme="minorHAnsi" w:cstheme="minorHAnsi"/>
                <w:b/>
                <w:color w:val="000000" w:themeColor="text1"/>
                <w:szCs w:val="22"/>
              </w:rPr>
              <w:t>Internal</w:t>
            </w:r>
          </w:p>
        </w:tc>
        <w:tc>
          <w:tcPr>
            <w:tcW w:w="6379" w:type="dxa"/>
            <w:shd w:val="pct5" w:color="auto" w:fill="auto"/>
          </w:tcPr>
          <w:p w14:paraId="563026EC"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p>
        </w:tc>
      </w:tr>
      <w:tr w:rsidR="00A33212" w:rsidRPr="00A33212" w14:paraId="563026F1" w14:textId="77777777" w:rsidTr="00E42B86">
        <w:tc>
          <w:tcPr>
            <w:tcW w:w="2977" w:type="dxa"/>
          </w:tcPr>
          <w:p w14:paraId="563026EE" w14:textId="77777777" w:rsidR="00535667" w:rsidRPr="00C84602" w:rsidRDefault="006A2226" w:rsidP="000E4888">
            <w:pPr>
              <w:pStyle w:val="TableText"/>
              <w:spacing w:before="0" w:after="0"/>
              <w:rPr>
                <w:rFonts w:asciiTheme="minorHAnsi" w:hAnsiTheme="minorHAnsi" w:cstheme="minorHAnsi"/>
                <w:szCs w:val="22"/>
              </w:rPr>
            </w:pPr>
            <w:bookmarkStart w:id="14" w:name="Start"/>
            <w:bookmarkEnd w:id="13"/>
            <w:bookmarkEnd w:id="14"/>
            <w:r w:rsidRPr="00C84602">
              <w:rPr>
                <w:rFonts w:asciiTheme="minorHAnsi" w:hAnsiTheme="minorHAnsi" w:cstheme="minorHAnsi"/>
                <w:szCs w:val="22"/>
              </w:rPr>
              <w:t>Manager</w:t>
            </w:r>
            <w:r w:rsidR="00C84602" w:rsidRPr="00C84602">
              <w:rPr>
                <w:rFonts w:asciiTheme="minorHAnsi" w:hAnsiTheme="minorHAnsi" w:cstheme="minorHAnsi"/>
                <w:szCs w:val="22"/>
              </w:rPr>
              <w:t>, Nuclear Forensics</w:t>
            </w:r>
          </w:p>
        </w:tc>
        <w:tc>
          <w:tcPr>
            <w:tcW w:w="6379" w:type="dxa"/>
          </w:tcPr>
          <w:p w14:paraId="563026EF" w14:textId="77777777" w:rsidR="00535667" w:rsidRPr="00C84602" w:rsidRDefault="00535667" w:rsidP="000E4888">
            <w:pPr>
              <w:pStyle w:val="TableBullet"/>
              <w:numPr>
                <w:ilvl w:val="0"/>
                <w:numId w:val="8"/>
              </w:numPr>
              <w:spacing w:line="240" w:lineRule="auto"/>
              <w:ind w:left="227" w:hanging="227"/>
              <w:rPr>
                <w:rFonts w:asciiTheme="minorHAnsi" w:hAnsiTheme="minorHAnsi" w:cstheme="minorHAnsi"/>
                <w:sz w:val="22"/>
                <w:szCs w:val="22"/>
              </w:rPr>
            </w:pPr>
            <w:r w:rsidRPr="00C84602">
              <w:rPr>
                <w:rFonts w:asciiTheme="minorHAnsi" w:hAnsiTheme="minorHAnsi" w:cstheme="minorHAnsi"/>
                <w:sz w:val="22"/>
                <w:szCs w:val="22"/>
              </w:rPr>
              <w:t>Provide expert, authoritative and evidence based advice</w:t>
            </w:r>
          </w:p>
          <w:p w14:paraId="563026F0" w14:textId="77777777" w:rsidR="00535667" w:rsidRPr="00C84602" w:rsidRDefault="00535667" w:rsidP="006A2226">
            <w:pPr>
              <w:pStyle w:val="TableBullet"/>
              <w:numPr>
                <w:ilvl w:val="0"/>
                <w:numId w:val="8"/>
              </w:numPr>
              <w:spacing w:line="240" w:lineRule="auto"/>
              <w:ind w:left="227" w:hanging="227"/>
              <w:rPr>
                <w:rFonts w:asciiTheme="minorHAnsi" w:hAnsiTheme="minorHAnsi" w:cstheme="minorHAnsi"/>
                <w:sz w:val="22"/>
                <w:szCs w:val="22"/>
              </w:rPr>
            </w:pPr>
            <w:r w:rsidRPr="00C84602">
              <w:rPr>
                <w:rFonts w:asciiTheme="minorHAnsi" w:hAnsiTheme="minorHAnsi" w:cstheme="minorHAnsi"/>
                <w:sz w:val="22"/>
                <w:szCs w:val="22"/>
              </w:rPr>
              <w:t xml:space="preserve">Recommend and gain endorsement for plans and goals and </w:t>
            </w:r>
            <w:r w:rsidR="006A2226" w:rsidRPr="00C84602">
              <w:rPr>
                <w:rFonts w:asciiTheme="minorHAnsi" w:hAnsiTheme="minorHAnsi" w:cstheme="minorHAnsi"/>
                <w:sz w:val="22"/>
                <w:szCs w:val="22"/>
              </w:rPr>
              <w:t xml:space="preserve">other </w:t>
            </w:r>
            <w:r w:rsidRPr="00C84602">
              <w:rPr>
                <w:rFonts w:asciiTheme="minorHAnsi" w:hAnsiTheme="minorHAnsi" w:cstheme="minorHAnsi"/>
                <w:sz w:val="22"/>
                <w:szCs w:val="22"/>
              </w:rPr>
              <w:t xml:space="preserve">initiatives </w:t>
            </w:r>
          </w:p>
        </w:tc>
      </w:tr>
      <w:tr w:rsidR="00A33212" w:rsidRPr="00A33212" w14:paraId="563026F7" w14:textId="77777777" w:rsidTr="00E42B86">
        <w:tc>
          <w:tcPr>
            <w:tcW w:w="2977" w:type="dxa"/>
          </w:tcPr>
          <w:p w14:paraId="563026F2" w14:textId="77777777" w:rsidR="00535667" w:rsidRPr="00C84602" w:rsidRDefault="006A2226" w:rsidP="000E4888">
            <w:pPr>
              <w:pStyle w:val="TableText"/>
              <w:spacing w:before="0" w:after="0"/>
              <w:rPr>
                <w:rFonts w:asciiTheme="minorHAnsi" w:hAnsiTheme="minorHAnsi" w:cstheme="minorHAnsi"/>
                <w:szCs w:val="22"/>
              </w:rPr>
            </w:pPr>
            <w:r w:rsidRPr="00C84602">
              <w:rPr>
                <w:rFonts w:asciiTheme="minorHAnsi" w:hAnsiTheme="minorHAnsi" w:cstheme="minorHAnsi"/>
                <w:szCs w:val="22"/>
              </w:rPr>
              <w:t>Work area team members</w:t>
            </w:r>
          </w:p>
        </w:tc>
        <w:tc>
          <w:tcPr>
            <w:tcW w:w="6379" w:type="dxa"/>
          </w:tcPr>
          <w:p w14:paraId="563026F3" w14:textId="77777777" w:rsidR="00535667" w:rsidRPr="00C84602" w:rsidRDefault="00535667" w:rsidP="00C84602">
            <w:pPr>
              <w:pStyle w:val="TableBullet"/>
              <w:numPr>
                <w:ilvl w:val="0"/>
                <w:numId w:val="8"/>
              </w:numPr>
              <w:spacing w:line="240" w:lineRule="auto"/>
              <w:ind w:left="227" w:hanging="227"/>
              <w:rPr>
                <w:rFonts w:asciiTheme="minorHAnsi" w:hAnsiTheme="minorHAnsi" w:cstheme="minorHAnsi"/>
                <w:sz w:val="22"/>
                <w:szCs w:val="22"/>
              </w:rPr>
            </w:pPr>
            <w:r w:rsidRPr="00C84602">
              <w:rPr>
                <w:rFonts w:asciiTheme="minorHAnsi" w:hAnsiTheme="minorHAnsi" w:cstheme="minorHAnsi"/>
                <w:sz w:val="22"/>
                <w:szCs w:val="22"/>
              </w:rPr>
              <w:t>Provide expert advice and analysis on a full range of matters</w:t>
            </w:r>
          </w:p>
          <w:p w14:paraId="563026F4" w14:textId="77777777" w:rsidR="00535667" w:rsidRPr="00C84602" w:rsidRDefault="00535667" w:rsidP="00C84602">
            <w:pPr>
              <w:pStyle w:val="TableBullet"/>
              <w:numPr>
                <w:ilvl w:val="0"/>
                <w:numId w:val="8"/>
              </w:numPr>
              <w:spacing w:line="240" w:lineRule="auto"/>
              <w:ind w:left="227" w:hanging="227"/>
              <w:rPr>
                <w:rFonts w:asciiTheme="minorHAnsi" w:hAnsiTheme="minorHAnsi" w:cstheme="minorHAnsi"/>
                <w:sz w:val="22"/>
                <w:szCs w:val="22"/>
              </w:rPr>
            </w:pPr>
            <w:r w:rsidRPr="00C84602">
              <w:rPr>
                <w:rFonts w:asciiTheme="minorHAnsi" w:hAnsiTheme="minorHAnsi" w:cstheme="minorHAnsi"/>
                <w:sz w:val="22"/>
                <w:szCs w:val="22"/>
              </w:rPr>
              <w:t>Contribute to group decision making processes, planning and goals</w:t>
            </w:r>
          </w:p>
          <w:p w14:paraId="563026F5" w14:textId="77777777" w:rsidR="00535667" w:rsidRPr="00C84602" w:rsidRDefault="00535667" w:rsidP="00C84602">
            <w:pPr>
              <w:pStyle w:val="TableBullet"/>
              <w:numPr>
                <w:ilvl w:val="0"/>
                <w:numId w:val="8"/>
              </w:numPr>
              <w:spacing w:line="240" w:lineRule="auto"/>
              <w:ind w:left="227" w:hanging="227"/>
              <w:rPr>
                <w:rFonts w:asciiTheme="minorHAnsi" w:hAnsiTheme="minorHAnsi" w:cstheme="minorHAnsi"/>
                <w:sz w:val="22"/>
                <w:szCs w:val="22"/>
              </w:rPr>
            </w:pPr>
            <w:r w:rsidRPr="00C84602">
              <w:rPr>
                <w:rFonts w:asciiTheme="minorHAnsi" w:hAnsiTheme="minorHAnsi" w:cstheme="minorHAnsi"/>
                <w:sz w:val="22"/>
                <w:szCs w:val="22"/>
              </w:rPr>
              <w:t>Collaborate and share accountability</w:t>
            </w:r>
          </w:p>
          <w:p w14:paraId="563026F6" w14:textId="77777777" w:rsidR="00C84602" w:rsidRPr="00C84602" w:rsidRDefault="00C84602" w:rsidP="00C84602">
            <w:pPr>
              <w:pStyle w:val="TableBullet"/>
              <w:numPr>
                <w:ilvl w:val="0"/>
                <w:numId w:val="8"/>
              </w:numPr>
              <w:spacing w:line="240" w:lineRule="auto"/>
              <w:ind w:left="227" w:hanging="227"/>
              <w:rPr>
                <w:rFonts w:asciiTheme="minorHAnsi" w:hAnsiTheme="minorHAnsi" w:cstheme="minorHAnsi"/>
                <w:sz w:val="22"/>
                <w:szCs w:val="22"/>
              </w:rPr>
            </w:pPr>
            <w:r w:rsidRPr="00C84602">
              <w:rPr>
                <w:rFonts w:asciiTheme="minorHAnsi" w:hAnsiTheme="minorHAnsi" w:cstheme="minorHAnsi"/>
                <w:sz w:val="22"/>
                <w:szCs w:val="22"/>
              </w:rPr>
              <w:t xml:space="preserve">Provide technical leadership, guidance and support </w:t>
            </w:r>
          </w:p>
        </w:tc>
      </w:tr>
      <w:tr w:rsidR="006A2226" w:rsidRPr="00A33212" w14:paraId="563026FA" w14:textId="77777777" w:rsidTr="00E42B86">
        <w:tc>
          <w:tcPr>
            <w:tcW w:w="2977" w:type="dxa"/>
          </w:tcPr>
          <w:p w14:paraId="563026F8" w14:textId="77777777" w:rsidR="006A2226" w:rsidRPr="00A33212" w:rsidRDefault="006A2226" w:rsidP="00C84602">
            <w:pPr>
              <w:pStyle w:val="TableText"/>
              <w:spacing w:before="0" w:after="0"/>
              <w:rPr>
                <w:rFonts w:asciiTheme="minorHAnsi" w:hAnsiTheme="minorHAnsi" w:cstheme="minorHAnsi"/>
                <w:color w:val="000000" w:themeColor="text1"/>
                <w:szCs w:val="22"/>
              </w:rPr>
            </w:pPr>
            <w:r w:rsidRPr="00C84602">
              <w:rPr>
                <w:rFonts w:asciiTheme="minorHAnsi" w:hAnsiTheme="minorHAnsi" w:cstheme="minorHAnsi"/>
                <w:szCs w:val="22"/>
              </w:rPr>
              <w:t>Other</w:t>
            </w:r>
            <w:r w:rsidR="00C84602" w:rsidRPr="00C84602">
              <w:rPr>
                <w:rFonts w:asciiTheme="minorHAnsi" w:hAnsiTheme="minorHAnsi" w:cstheme="minorHAnsi"/>
                <w:szCs w:val="22"/>
              </w:rPr>
              <w:t xml:space="preserve"> NSTLI Platform</w:t>
            </w:r>
            <w:r w:rsidR="00CA5E6C">
              <w:rPr>
                <w:rFonts w:asciiTheme="minorHAnsi" w:hAnsiTheme="minorHAnsi" w:cstheme="minorHAnsi"/>
                <w:szCs w:val="22"/>
              </w:rPr>
              <w:t xml:space="preserve"> members</w:t>
            </w:r>
          </w:p>
        </w:tc>
        <w:tc>
          <w:tcPr>
            <w:tcW w:w="6379" w:type="dxa"/>
          </w:tcPr>
          <w:p w14:paraId="563026F9" w14:textId="77777777" w:rsidR="006F3E47" w:rsidRPr="00A33212" w:rsidRDefault="00C84602" w:rsidP="000E4888">
            <w:pPr>
              <w:pStyle w:val="TableBullet"/>
              <w:numPr>
                <w:ilvl w:val="0"/>
                <w:numId w:val="6"/>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Collaborate and coordinate technical nuclear forensic projects</w:t>
            </w:r>
          </w:p>
        </w:tc>
      </w:tr>
      <w:tr w:rsidR="0090061B" w:rsidRPr="00A33212" w14:paraId="56302702" w14:textId="77777777" w:rsidTr="00E42B86">
        <w:tc>
          <w:tcPr>
            <w:tcW w:w="2977" w:type="dxa"/>
          </w:tcPr>
          <w:p w14:paraId="563026FB" w14:textId="77777777" w:rsidR="0090061B" w:rsidRPr="00BD638A" w:rsidRDefault="0090061B" w:rsidP="000E46CE">
            <w:pPr>
              <w:pStyle w:val="TableText"/>
              <w:spacing w:before="0" w:after="0"/>
              <w:rPr>
                <w:rFonts w:asciiTheme="minorHAnsi" w:hAnsiTheme="minorHAnsi" w:cstheme="minorHAnsi"/>
                <w:color w:val="000000" w:themeColor="text1"/>
                <w:szCs w:val="22"/>
              </w:rPr>
            </w:pPr>
            <w:r w:rsidRPr="00BD638A">
              <w:rPr>
                <w:rFonts w:asciiTheme="minorHAnsi" w:hAnsiTheme="minorHAnsi" w:cstheme="minorHAnsi"/>
                <w:color w:val="000000" w:themeColor="text1"/>
                <w:szCs w:val="22"/>
              </w:rPr>
              <w:t>ANSTO Users (scientists, researchers, post-docs)</w:t>
            </w:r>
          </w:p>
          <w:p w14:paraId="563026FC" w14:textId="77777777" w:rsidR="0090061B" w:rsidRPr="00C84602" w:rsidRDefault="0090061B" w:rsidP="00C84602">
            <w:pPr>
              <w:pStyle w:val="TableText"/>
              <w:spacing w:before="0" w:after="0"/>
              <w:rPr>
                <w:rFonts w:asciiTheme="minorHAnsi" w:hAnsiTheme="minorHAnsi" w:cstheme="minorHAnsi"/>
                <w:szCs w:val="22"/>
              </w:rPr>
            </w:pPr>
            <w:r w:rsidRPr="00BD638A">
              <w:rPr>
                <w:rFonts w:asciiTheme="minorHAnsi" w:hAnsiTheme="minorHAnsi" w:cstheme="minorHAnsi"/>
                <w:color w:val="000000" w:themeColor="text1"/>
                <w:szCs w:val="22"/>
              </w:rPr>
              <w:t>Other NSTLI staff accessing laboratories &amp; facilities</w:t>
            </w:r>
          </w:p>
        </w:tc>
        <w:tc>
          <w:tcPr>
            <w:tcW w:w="6379" w:type="dxa"/>
          </w:tcPr>
          <w:p w14:paraId="563026FD" w14:textId="77777777" w:rsidR="0090061B" w:rsidRPr="00BD638A" w:rsidRDefault="0090061B" w:rsidP="000E46CE">
            <w:pPr>
              <w:pStyle w:val="TableText"/>
              <w:keepNext/>
              <w:numPr>
                <w:ilvl w:val="0"/>
                <w:numId w:val="3"/>
              </w:numPr>
              <w:spacing w:before="0" w:after="0"/>
              <w:ind w:left="227" w:hanging="227"/>
              <w:rPr>
                <w:rFonts w:asciiTheme="minorHAnsi" w:hAnsiTheme="minorHAnsi" w:cstheme="minorHAnsi"/>
                <w:color w:val="000000" w:themeColor="text1"/>
                <w:szCs w:val="22"/>
              </w:rPr>
            </w:pPr>
            <w:r w:rsidRPr="00BD638A">
              <w:rPr>
                <w:rFonts w:asciiTheme="minorHAnsi" w:hAnsiTheme="minorHAnsi" w:cstheme="minorHAnsi"/>
                <w:color w:val="000000" w:themeColor="text1"/>
                <w:szCs w:val="22"/>
              </w:rPr>
              <w:t>Co-ordinate laboratory availability and usage</w:t>
            </w:r>
          </w:p>
          <w:p w14:paraId="563026FE" w14:textId="77777777" w:rsidR="0090061B" w:rsidRPr="00BD638A" w:rsidRDefault="0090061B" w:rsidP="000E46CE">
            <w:pPr>
              <w:pStyle w:val="TableText"/>
              <w:keepNext/>
              <w:numPr>
                <w:ilvl w:val="0"/>
                <w:numId w:val="3"/>
              </w:numPr>
              <w:spacing w:before="0" w:after="0"/>
              <w:ind w:left="227" w:hanging="227"/>
              <w:rPr>
                <w:rFonts w:asciiTheme="minorHAnsi" w:hAnsiTheme="minorHAnsi" w:cstheme="minorHAnsi"/>
                <w:color w:val="000000" w:themeColor="text1"/>
                <w:szCs w:val="22"/>
              </w:rPr>
            </w:pPr>
            <w:r w:rsidRPr="00BD638A">
              <w:rPr>
                <w:rFonts w:asciiTheme="minorHAnsi" w:hAnsiTheme="minorHAnsi" w:cstheme="minorHAnsi"/>
                <w:color w:val="000000" w:themeColor="text1"/>
                <w:szCs w:val="22"/>
              </w:rPr>
              <w:t>Develop sample processing strategies</w:t>
            </w:r>
          </w:p>
          <w:p w14:paraId="563026FF" w14:textId="77777777" w:rsidR="0090061B" w:rsidRPr="00BD638A" w:rsidRDefault="0090061B" w:rsidP="000E46CE">
            <w:pPr>
              <w:pStyle w:val="TableText"/>
              <w:keepNext/>
              <w:numPr>
                <w:ilvl w:val="0"/>
                <w:numId w:val="3"/>
              </w:numPr>
              <w:spacing w:before="0" w:after="0"/>
              <w:ind w:left="227" w:hanging="227"/>
              <w:rPr>
                <w:rFonts w:asciiTheme="minorHAnsi" w:hAnsiTheme="minorHAnsi" w:cstheme="minorHAnsi"/>
                <w:color w:val="000000" w:themeColor="text1"/>
                <w:szCs w:val="22"/>
              </w:rPr>
            </w:pPr>
            <w:r w:rsidRPr="00BD638A">
              <w:rPr>
                <w:rFonts w:asciiTheme="minorHAnsi" w:hAnsiTheme="minorHAnsi" w:cstheme="minorHAnsi"/>
                <w:color w:val="000000" w:themeColor="text1"/>
                <w:szCs w:val="22"/>
              </w:rPr>
              <w:t>Assess competence to undertake activities within laboratory/s</w:t>
            </w:r>
          </w:p>
          <w:p w14:paraId="56302700" w14:textId="77777777" w:rsidR="0090061B" w:rsidRPr="00BD638A" w:rsidRDefault="0090061B" w:rsidP="000E46CE">
            <w:pPr>
              <w:pStyle w:val="TableText"/>
              <w:keepNext/>
              <w:numPr>
                <w:ilvl w:val="0"/>
                <w:numId w:val="3"/>
              </w:numPr>
              <w:spacing w:before="0" w:after="0"/>
              <w:ind w:left="227" w:hanging="227"/>
              <w:rPr>
                <w:rFonts w:asciiTheme="minorHAnsi" w:hAnsiTheme="minorHAnsi" w:cstheme="minorHAnsi"/>
                <w:color w:val="000000" w:themeColor="text1"/>
                <w:szCs w:val="22"/>
              </w:rPr>
            </w:pPr>
            <w:r w:rsidRPr="00BD638A">
              <w:rPr>
                <w:rFonts w:asciiTheme="minorHAnsi" w:hAnsiTheme="minorHAnsi" w:cstheme="minorHAnsi"/>
                <w:color w:val="000000" w:themeColor="text1"/>
                <w:szCs w:val="22"/>
              </w:rPr>
              <w:t>Understand user requirements and desired outcomes</w:t>
            </w:r>
          </w:p>
          <w:p w14:paraId="56302701" w14:textId="77777777" w:rsidR="0090061B" w:rsidRPr="006F3E47" w:rsidDel="0090061B" w:rsidRDefault="0090061B" w:rsidP="000E4888">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BD638A">
              <w:rPr>
                <w:rFonts w:asciiTheme="minorHAnsi" w:hAnsiTheme="minorHAnsi" w:cstheme="minorHAnsi"/>
                <w:color w:val="000000" w:themeColor="text1"/>
                <w:sz w:val="22"/>
                <w:szCs w:val="22"/>
              </w:rPr>
              <w:t xml:space="preserve">Provide </w:t>
            </w:r>
            <w:r>
              <w:rPr>
                <w:rFonts w:asciiTheme="minorHAnsi" w:hAnsiTheme="minorHAnsi" w:cstheme="minorHAnsi"/>
                <w:color w:val="000000" w:themeColor="text1"/>
                <w:sz w:val="22"/>
                <w:szCs w:val="22"/>
              </w:rPr>
              <w:t>technical</w:t>
            </w:r>
            <w:r w:rsidRPr="00BD638A">
              <w:rPr>
                <w:rFonts w:asciiTheme="minorHAnsi" w:hAnsiTheme="minorHAnsi" w:cstheme="minorHAnsi"/>
                <w:color w:val="000000" w:themeColor="text1"/>
                <w:sz w:val="22"/>
                <w:szCs w:val="22"/>
              </w:rPr>
              <w:t xml:space="preserve"> advice, analysis and training</w:t>
            </w:r>
          </w:p>
        </w:tc>
      </w:tr>
      <w:tr w:rsidR="002737CC" w:rsidRPr="00A33212" w14:paraId="56302705" w14:textId="77777777" w:rsidTr="00E42B86">
        <w:tc>
          <w:tcPr>
            <w:tcW w:w="2977" w:type="dxa"/>
          </w:tcPr>
          <w:p w14:paraId="56302703" w14:textId="77777777" w:rsidR="002737CC" w:rsidRPr="00C84602" w:rsidRDefault="002737CC" w:rsidP="00C84602">
            <w:pPr>
              <w:pStyle w:val="TableText"/>
              <w:spacing w:before="0" w:after="0"/>
              <w:rPr>
                <w:rFonts w:asciiTheme="minorHAnsi" w:hAnsiTheme="minorHAnsi" w:cstheme="minorHAnsi"/>
                <w:szCs w:val="22"/>
              </w:rPr>
            </w:pPr>
            <w:r>
              <w:rPr>
                <w:rFonts w:asciiTheme="minorHAnsi" w:hAnsiTheme="minorHAnsi" w:cstheme="minorHAnsi"/>
                <w:szCs w:val="22"/>
              </w:rPr>
              <w:t>ARP User Office</w:t>
            </w:r>
          </w:p>
        </w:tc>
        <w:tc>
          <w:tcPr>
            <w:tcW w:w="6379" w:type="dxa"/>
          </w:tcPr>
          <w:p w14:paraId="56302704" w14:textId="77777777" w:rsidR="002737CC" w:rsidRPr="006F3E47" w:rsidRDefault="002737CC" w:rsidP="002737CC">
            <w:pPr>
              <w:pStyle w:val="TableBullet"/>
              <w:numPr>
                <w:ilvl w:val="0"/>
                <w:numId w:val="6"/>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Coordinate communication between ARP User Office and Nuclear Stewardship contact scientists  </w:t>
            </w:r>
          </w:p>
        </w:tc>
      </w:tr>
      <w:tr w:rsidR="006A2226" w:rsidRPr="00A33212" w14:paraId="56302708" w14:textId="77777777" w:rsidTr="00E42B86">
        <w:tc>
          <w:tcPr>
            <w:tcW w:w="2977" w:type="dxa"/>
            <w:shd w:val="pct5" w:color="auto" w:fill="auto"/>
          </w:tcPr>
          <w:p w14:paraId="56302706" w14:textId="77777777" w:rsidR="006A2226" w:rsidRPr="00A33212" w:rsidRDefault="006A2226" w:rsidP="00C85D03">
            <w:pPr>
              <w:pStyle w:val="TableText"/>
              <w:spacing w:before="0" w:after="0"/>
              <w:rPr>
                <w:rFonts w:asciiTheme="minorHAnsi" w:hAnsiTheme="minorHAnsi" w:cstheme="minorHAnsi"/>
                <w:b/>
                <w:color w:val="000000" w:themeColor="text1"/>
                <w:szCs w:val="22"/>
              </w:rPr>
            </w:pPr>
            <w:bookmarkStart w:id="15" w:name="ExternalRelationships"/>
            <w:r w:rsidRPr="00A33212">
              <w:rPr>
                <w:rFonts w:asciiTheme="minorHAnsi" w:hAnsiTheme="minorHAnsi" w:cstheme="minorHAnsi"/>
                <w:b/>
                <w:color w:val="000000" w:themeColor="text1"/>
                <w:szCs w:val="22"/>
              </w:rPr>
              <w:t>External</w:t>
            </w:r>
          </w:p>
        </w:tc>
        <w:tc>
          <w:tcPr>
            <w:tcW w:w="6379" w:type="dxa"/>
            <w:shd w:val="pct5" w:color="auto" w:fill="auto"/>
          </w:tcPr>
          <w:p w14:paraId="56302707" w14:textId="77777777" w:rsidR="006A2226" w:rsidRPr="00A33212" w:rsidRDefault="006A2226" w:rsidP="00C85D03">
            <w:pPr>
              <w:pStyle w:val="TableText"/>
              <w:spacing w:before="0" w:after="0"/>
              <w:rPr>
                <w:rFonts w:asciiTheme="minorHAnsi" w:hAnsiTheme="minorHAnsi" w:cstheme="minorHAnsi"/>
                <w:b/>
                <w:color w:val="000000" w:themeColor="text1"/>
                <w:szCs w:val="22"/>
              </w:rPr>
            </w:pPr>
          </w:p>
        </w:tc>
      </w:tr>
      <w:bookmarkEnd w:id="15"/>
      <w:tr w:rsidR="0090061B" w:rsidRPr="00A33212" w14:paraId="5630270F" w14:textId="77777777" w:rsidTr="00E42B86">
        <w:tc>
          <w:tcPr>
            <w:tcW w:w="2977" w:type="dxa"/>
          </w:tcPr>
          <w:p w14:paraId="56302709" w14:textId="77777777" w:rsidR="0090061B" w:rsidRDefault="0090061B" w:rsidP="000E4888">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Users (scientists, researches, post-docs, students)</w:t>
            </w:r>
          </w:p>
        </w:tc>
        <w:tc>
          <w:tcPr>
            <w:tcW w:w="6379" w:type="dxa"/>
          </w:tcPr>
          <w:p w14:paraId="5630270A" w14:textId="77777777" w:rsidR="0090061B" w:rsidRDefault="0090061B" w:rsidP="000E46CE">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Co-ordinate laboratory availability and usage</w:t>
            </w:r>
          </w:p>
          <w:p w14:paraId="5630270B" w14:textId="77777777" w:rsidR="0090061B" w:rsidRDefault="0090061B" w:rsidP="000E46CE">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Develop sample processing strategies</w:t>
            </w:r>
          </w:p>
          <w:p w14:paraId="5630270C" w14:textId="77777777" w:rsidR="0090061B" w:rsidRDefault="0090061B" w:rsidP="000E46CE">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Assess competence to undertake activities within laboratory/s</w:t>
            </w:r>
          </w:p>
          <w:p w14:paraId="5630270D" w14:textId="77777777" w:rsidR="0090061B" w:rsidRDefault="0090061B" w:rsidP="000E46CE">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Understand user requirements and desired outcomes</w:t>
            </w:r>
          </w:p>
          <w:p w14:paraId="5630270E" w14:textId="77777777" w:rsidR="0090061B" w:rsidRDefault="0090061B" w:rsidP="00C84602">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Provide technical advice, analysis and training</w:t>
            </w:r>
          </w:p>
        </w:tc>
      </w:tr>
      <w:tr w:rsidR="0090061B" w:rsidRPr="00A33212" w14:paraId="56302712" w14:textId="77777777" w:rsidTr="00E42B86">
        <w:tc>
          <w:tcPr>
            <w:tcW w:w="2977" w:type="dxa"/>
          </w:tcPr>
          <w:p w14:paraId="56302710" w14:textId="77777777" w:rsidR="0090061B" w:rsidRDefault="0090061B" w:rsidP="000E4888">
            <w:pPr>
              <w:pStyle w:val="TableText"/>
              <w:spacing w:before="0" w:after="0"/>
              <w:rPr>
                <w:rFonts w:asciiTheme="minorHAnsi" w:hAnsiTheme="minorHAnsi" w:cstheme="minorHAnsi"/>
                <w:color w:val="000000" w:themeColor="text1"/>
                <w:szCs w:val="22"/>
              </w:rPr>
            </w:pPr>
            <w:r>
              <w:rPr>
                <w:rFonts w:asciiTheme="minorHAnsi" w:hAnsiTheme="minorHAnsi" w:cstheme="minorHAnsi"/>
                <w:szCs w:val="22"/>
              </w:rPr>
              <w:t>ARP User Office</w:t>
            </w:r>
          </w:p>
        </w:tc>
        <w:tc>
          <w:tcPr>
            <w:tcW w:w="6379" w:type="dxa"/>
          </w:tcPr>
          <w:p w14:paraId="56302711" w14:textId="77777777" w:rsidR="0090061B" w:rsidRDefault="0090061B" w:rsidP="00C84602">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Coordinate communication between ARP User Office and Nuclear Stewardship contact scientists  </w:t>
            </w:r>
          </w:p>
        </w:tc>
      </w:tr>
      <w:tr w:rsidR="0090061B" w:rsidRPr="00A33212" w14:paraId="56302715" w14:textId="77777777" w:rsidTr="00E42B86">
        <w:tc>
          <w:tcPr>
            <w:tcW w:w="2977" w:type="dxa"/>
          </w:tcPr>
          <w:p w14:paraId="56302713" w14:textId="77777777" w:rsidR="0090061B" w:rsidRDefault="0090061B" w:rsidP="0090061B">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Bilateral partners </w:t>
            </w:r>
          </w:p>
        </w:tc>
        <w:tc>
          <w:tcPr>
            <w:tcW w:w="6379" w:type="dxa"/>
          </w:tcPr>
          <w:p w14:paraId="56302714" w14:textId="77777777" w:rsidR="0090061B" w:rsidRDefault="0090061B" w:rsidP="002737CC">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Manage bi-lateral partnership</w:t>
            </w:r>
            <w:r w:rsidR="00176DAB">
              <w:rPr>
                <w:rFonts w:asciiTheme="minorHAnsi" w:hAnsiTheme="minorHAnsi" w:cstheme="minorHAnsi"/>
                <w:color w:val="000000" w:themeColor="text1"/>
                <w:szCs w:val="22"/>
              </w:rPr>
              <w:t>s</w:t>
            </w:r>
            <w:r>
              <w:rPr>
                <w:rFonts w:asciiTheme="minorHAnsi" w:hAnsiTheme="minorHAnsi" w:cstheme="minorHAnsi"/>
                <w:color w:val="000000" w:themeColor="text1"/>
                <w:szCs w:val="22"/>
              </w:rPr>
              <w:t xml:space="preserve"> on technical nuclear forensics</w:t>
            </w:r>
          </w:p>
        </w:tc>
      </w:tr>
      <w:tr w:rsidR="0090061B" w:rsidRPr="00A33212" w14:paraId="56302719" w14:textId="77777777" w:rsidTr="00E42B86">
        <w:tc>
          <w:tcPr>
            <w:tcW w:w="2977" w:type="dxa"/>
          </w:tcPr>
          <w:p w14:paraId="56302716" w14:textId="77777777" w:rsidR="0090061B" w:rsidRPr="00A33212" w:rsidRDefault="0090061B" w:rsidP="0090061B">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Multilateral forums</w:t>
            </w:r>
          </w:p>
        </w:tc>
        <w:tc>
          <w:tcPr>
            <w:tcW w:w="6379" w:type="dxa"/>
          </w:tcPr>
          <w:p w14:paraId="56302717" w14:textId="77777777" w:rsidR="0090061B" w:rsidRDefault="0090061B" w:rsidP="00C84602">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Engage in technical nuclear forensic projects on behalf of ANSTO</w:t>
            </w:r>
          </w:p>
          <w:p w14:paraId="56302718" w14:textId="77777777" w:rsidR="0090061B" w:rsidRPr="002737CC" w:rsidRDefault="0090061B" w:rsidP="00C84602">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Represent </w:t>
            </w:r>
            <w:r w:rsidR="00176DAB">
              <w:rPr>
                <w:rFonts w:asciiTheme="minorHAnsi" w:hAnsiTheme="minorHAnsi" w:cstheme="minorHAnsi"/>
                <w:color w:val="000000" w:themeColor="text1"/>
                <w:szCs w:val="22"/>
              </w:rPr>
              <w:t xml:space="preserve">ANSTO and </w:t>
            </w:r>
            <w:r>
              <w:rPr>
                <w:rFonts w:asciiTheme="minorHAnsi" w:hAnsiTheme="minorHAnsi" w:cstheme="minorHAnsi"/>
                <w:color w:val="000000" w:themeColor="text1"/>
                <w:szCs w:val="22"/>
              </w:rPr>
              <w:t>Australia</w:t>
            </w:r>
          </w:p>
        </w:tc>
      </w:tr>
      <w:tr w:rsidR="0090061B" w:rsidRPr="00A33212" w14:paraId="5630271C" w14:textId="77777777" w:rsidTr="00E42B86">
        <w:tc>
          <w:tcPr>
            <w:tcW w:w="2977" w:type="dxa"/>
          </w:tcPr>
          <w:p w14:paraId="5630271A" w14:textId="77777777" w:rsidR="0090061B" w:rsidRPr="00A33212" w:rsidRDefault="0090061B" w:rsidP="0090061B">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International Organisations</w:t>
            </w:r>
          </w:p>
        </w:tc>
        <w:tc>
          <w:tcPr>
            <w:tcW w:w="6379" w:type="dxa"/>
          </w:tcPr>
          <w:p w14:paraId="5630271B" w14:textId="77777777" w:rsidR="0090061B" w:rsidRPr="00A33212" w:rsidRDefault="0090061B" w:rsidP="000E4888">
            <w:pPr>
              <w:pStyle w:val="TableT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Represent ANSTO</w:t>
            </w:r>
            <w:r w:rsidR="00176DAB">
              <w:rPr>
                <w:rFonts w:asciiTheme="minorHAnsi" w:hAnsiTheme="minorHAnsi" w:cstheme="minorHAnsi"/>
                <w:color w:val="000000" w:themeColor="text1"/>
                <w:szCs w:val="22"/>
              </w:rPr>
              <w:t xml:space="preserve"> and Australia</w:t>
            </w:r>
            <w:r>
              <w:rPr>
                <w:rFonts w:asciiTheme="minorHAnsi" w:hAnsiTheme="minorHAnsi" w:cstheme="minorHAnsi"/>
                <w:color w:val="000000" w:themeColor="text1"/>
                <w:szCs w:val="22"/>
              </w:rPr>
              <w:t xml:space="preserve"> at technical nuclear forensic fora</w:t>
            </w:r>
          </w:p>
        </w:tc>
      </w:tr>
    </w:tbl>
    <w:p w14:paraId="5630271D" w14:textId="77777777" w:rsidR="0010144B" w:rsidRPr="00A33212" w:rsidRDefault="0010144B" w:rsidP="00A53177">
      <w:pPr>
        <w:rPr>
          <w:rFonts w:asciiTheme="minorHAnsi" w:hAnsiTheme="minorHAnsi" w:cstheme="minorHAnsi"/>
          <w:b/>
          <w:color w:val="000000" w:themeColor="text1"/>
          <w:sz w:val="22"/>
          <w:szCs w:val="22"/>
        </w:rPr>
      </w:pPr>
    </w:p>
    <w:p w14:paraId="5630271E" w14:textId="77777777" w:rsidR="00F50DC0" w:rsidRPr="00DA5607" w:rsidRDefault="00497200" w:rsidP="00497200">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DIMENSIONS</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56302720" w14:textId="77777777" w:rsidTr="00E42B86">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5630271F"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Staff Data</w:t>
            </w:r>
          </w:p>
        </w:tc>
      </w:tr>
      <w:tr w:rsidR="00A33212" w:rsidRPr="00A33212" w14:paraId="56302723" w14:textId="77777777" w:rsidTr="00E42B86">
        <w:tc>
          <w:tcPr>
            <w:tcW w:w="2977" w:type="dxa"/>
            <w:tcBorders>
              <w:right w:val="nil"/>
            </w:tcBorders>
          </w:tcPr>
          <w:p w14:paraId="56302721"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Reporting Line</w:t>
            </w:r>
          </w:p>
        </w:tc>
        <w:tc>
          <w:tcPr>
            <w:tcW w:w="6379" w:type="dxa"/>
            <w:tcBorders>
              <w:left w:val="nil"/>
            </w:tcBorders>
          </w:tcPr>
          <w:p w14:paraId="56302722" w14:textId="77777777" w:rsidR="00497200" w:rsidRPr="00A33212" w:rsidRDefault="00535667" w:rsidP="006A2226">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Reports to the </w:t>
            </w:r>
            <w:r w:rsidR="006A2226" w:rsidRPr="0031239F">
              <w:rPr>
                <w:rFonts w:asciiTheme="minorHAnsi" w:hAnsiTheme="minorHAnsi" w:cstheme="minorHAnsi"/>
                <w:szCs w:val="22"/>
              </w:rPr>
              <w:t>Manager</w:t>
            </w:r>
            <w:r w:rsidR="0090061B">
              <w:rPr>
                <w:rFonts w:asciiTheme="minorHAnsi" w:hAnsiTheme="minorHAnsi" w:cstheme="minorHAnsi"/>
                <w:szCs w:val="22"/>
              </w:rPr>
              <w:t>,</w:t>
            </w:r>
            <w:r w:rsidR="0031239F" w:rsidRPr="0031239F">
              <w:rPr>
                <w:rFonts w:asciiTheme="minorHAnsi" w:hAnsiTheme="minorHAnsi" w:cstheme="minorHAnsi"/>
                <w:szCs w:val="22"/>
              </w:rPr>
              <w:t xml:space="preserve"> Nuclear Forensics</w:t>
            </w:r>
          </w:p>
        </w:tc>
      </w:tr>
      <w:tr w:rsidR="00A33212" w:rsidRPr="00A33212" w14:paraId="56302726" w14:textId="77777777" w:rsidTr="00E42B86">
        <w:tc>
          <w:tcPr>
            <w:tcW w:w="2977" w:type="dxa"/>
            <w:tcBorders>
              <w:right w:val="nil"/>
            </w:tcBorders>
          </w:tcPr>
          <w:p w14:paraId="56302724"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Direct Reports</w:t>
            </w:r>
          </w:p>
        </w:tc>
        <w:tc>
          <w:tcPr>
            <w:tcW w:w="6379" w:type="dxa"/>
            <w:tcBorders>
              <w:left w:val="nil"/>
            </w:tcBorders>
          </w:tcPr>
          <w:p w14:paraId="56302725" w14:textId="77777777" w:rsidR="00535667" w:rsidRPr="00A33212" w:rsidRDefault="006A2226" w:rsidP="00C85D03">
            <w:pPr>
              <w:pStyle w:val="TableText"/>
              <w:keepNext/>
              <w:spacing w:before="0" w:after="0"/>
              <w:rPr>
                <w:rFonts w:asciiTheme="minorHAnsi" w:hAnsiTheme="minorHAnsi" w:cstheme="minorHAnsi"/>
                <w:color w:val="000000" w:themeColor="text1"/>
                <w:szCs w:val="22"/>
              </w:rPr>
            </w:pPr>
            <w:r w:rsidRPr="0031239F">
              <w:rPr>
                <w:rFonts w:asciiTheme="minorHAnsi" w:hAnsiTheme="minorHAnsi" w:cstheme="minorHAnsi"/>
                <w:szCs w:val="22"/>
              </w:rPr>
              <w:t>Nil</w:t>
            </w:r>
          </w:p>
        </w:tc>
      </w:tr>
      <w:tr w:rsidR="00A33212" w:rsidRPr="00A33212" w14:paraId="56302729" w14:textId="77777777" w:rsidTr="00E42B86">
        <w:tc>
          <w:tcPr>
            <w:tcW w:w="2977" w:type="dxa"/>
            <w:tcBorders>
              <w:right w:val="nil"/>
            </w:tcBorders>
          </w:tcPr>
          <w:p w14:paraId="56302727"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Indirect Reports</w:t>
            </w:r>
          </w:p>
        </w:tc>
        <w:tc>
          <w:tcPr>
            <w:tcW w:w="6379" w:type="dxa"/>
            <w:tcBorders>
              <w:left w:val="nil"/>
            </w:tcBorders>
          </w:tcPr>
          <w:p w14:paraId="56302728" w14:textId="77777777" w:rsidR="006A2226" w:rsidRPr="00A33212" w:rsidRDefault="006A2226" w:rsidP="00C85D03">
            <w:pPr>
              <w:pStyle w:val="TableText"/>
              <w:keepNext/>
              <w:spacing w:before="0" w:after="0"/>
              <w:rPr>
                <w:rFonts w:asciiTheme="minorHAnsi" w:hAnsiTheme="minorHAnsi" w:cstheme="minorHAnsi"/>
                <w:color w:val="000000" w:themeColor="text1"/>
                <w:szCs w:val="22"/>
              </w:rPr>
            </w:pPr>
            <w:r w:rsidRPr="003417C3">
              <w:rPr>
                <w:rFonts w:asciiTheme="minorHAnsi" w:hAnsiTheme="minorHAnsi" w:cstheme="minorHAnsi"/>
                <w:szCs w:val="22"/>
              </w:rPr>
              <w:t>Nil</w:t>
            </w:r>
          </w:p>
        </w:tc>
      </w:tr>
    </w:tbl>
    <w:p w14:paraId="5630272A" w14:textId="77777777" w:rsidR="00A53177" w:rsidRPr="00A33212" w:rsidRDefault="00A53177">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66636E" w:rsidRPr="00A33212" w14:paraId="2B56340D" w14:textId="77777777" w:rsidTr="00DA77F0">
        <w:trPr>
          <w:cnfStyle w:val="100000000000" w:firstRow="1" w:lastRow="0" w:firstColumn="0" w:lastColumn="0" w:oddVBand="0" w:evenVBand="0" w:oddHBand="0" w:evenHBand="0" w:firstRowFirstColumn="0" w:firstRowLastColumn="0" w:lastRowFirstColumn="0" w:lastRowLastColumn="0"/>
          <w:ins w:id="16" w:author="TOOLE, Kaitlyn" w:date="2023-07-13T14:09:00Z"/>
        </w:trPr>
        <w:tc>
          <w:tcPr>
            <w:tcW w:w="9356" w:type="dxa"/>
            <w:gridSpan w:val="2"/>
            <w:shd w:val="pct5" w:color="auto" w:fill="auto"/>
          </w:tcPr>
          <w:p w14:paraId="238B1FF8" w14:textId="77777777" w:rsidR="0066636E" w:rsidRPr="00A33212" w:rsidRDefault="0066636E" w:rsidP="00DA77F0">
            <w:pPr>
              <w:pStyle w:val="TableText"/>
              <w:spacing w:before="120" w:after="0"/>
              <w:rPr>
                <w:ins w:id="17" w:author="TOOLE, Kaitlyn" w:date="2023-07-13T14:09:00Z"/>
                <w:rFonts w:asciiTheme="minorHAnsi" w:hAnsiTheme="minorHAnsi" w:cstheme="minorHAnsi"/>
                <w:b/>
                <w:color w:val="000000" w:themeColor="text1"/>
                <w:szCs w:val="22"/>
              </w:rPr>
            </w:pPr>
            <w:ins w:id="18" w:author="TOOLE, Kaitlyn" w:date="2023-07-13T14:09:00Z">
              <w:r w:rsidRPr="00A33212">
                <w:rPr>
                  <w:rFonts w:asciiTheme="minorHAnsi" w:hAnsiTheme="minorHAnsi" w:cstheme="minorHAnsi"/>
                  <w:b/>
                  <w:color w:val="000000" w:themeColor="text1"/>
                  <w:szCs w:val="22"/>
                </w:rPr>
                <w:t>Financial Data (20</w:t>
              </w:r>
              <w:r>
                <w:rPr>
                  <w:rFonts w:asciiTheme="minorHAnsi" w:hAnsiTheme="minorHAnsi" w:cstheme="minorHAnsi"/>
                  <w:b/>
                  <w:color w:val="000000" w:themeColor="text1"/>
                  <w:szCs w:val="22"/>
                </w:rPr>
                <w:t>21</w:t>
              </w:r>
              <w:r w:rsidRPr="00A33212">
                <w:rPr>
                  <w:rFonts w:asciiTheme="minorHAnsi" w:hAnsiTheme="minorHAnsi" w:cstheme="minorHAnsi"/>
                  <w:b/>
                  <w:color w:val="000000" w:themeColor="text1"/>
                  <w:szCs w:val="22"/>
                </w:rPr>
                <w:t>/20</w:t>
              </w:r>
              <w:r>
                <w:rPr>
                  <w:rFonts w:asciiTheme="minorHAnsi" w:hAnsiTheme="minorHAnsi" w:cstheme="minorHAnsi"/>
                  <w:b/>
                  <w:color w:val="000000" w:themeColor="text1"/>
                  <w:szCs w:val="22"/>
                </w:rPr>
                <w:t>22</w:t>
              </w:r>
              <w:r w:rsidRPr="00A33212">
                <w:rPr>
                  <w:rFonts w:asciiTheme="minorHAnsi" w:hAnsiTheme="minorHAnsi" w:cstheme="minorHAnsi"/>
                  <w:b/>
                  <w:color w:val="000000" w:themeColor="text1"/>
                  <w:szCs w:val="22"/>
                </w:rPr>
                <w:t>)</w:t>
              </w:r>
              <w:r w:rsidRPr="00A33212">
                <w:rPr>
                  <w:rFonts w:asciiTheme="minorHAnsi" w:hAnsiTheme="minorHAnsi" w:cstheme="minorHAnsi"/>
                  <w:b/>
                  <w:color w:val="000000" w:themeColor="text1"/>
                  <w:szCs w:val="22"/>
                </w:rPr>
                <w:tab/>
              </w:r>
            </w:ins>
          </w:p>
        </w:tc>
      </w:tr>
      <w:tr w:rsidR="0066636E" w:rsidRPr="00A33212" w14:paraId="0225632D" w14:textId="77777777" w:rsidTr="00DA77F0">
        <w:trPr>
          <w:ins w:id="19" w:author="TOOLE, Kaitlyn" w:date="2023-07-13T14:09:00Z"/>
        </w:trPr>
        <w:tc>
          <w:tcPr>
            <w:tcW w:w="2977" w:type="dxa"/>
          </w:tcPr>
          <w:p w14:paraId="2517B117" w14:textId="77777777" w:rsidR="0066636E" w:rsidRPr="00A33212" w:rsidRDefault="0066636E" w:rsidP="00DA77F0">
            <w:pPr>
              <w:pStyle w:val="TableText"/>
              <w:spacing w:before="0" w:after="0"/>
              <w:rPr>
                <w:ins w:id="20" w:author="TOOLE, Kaitlyn" w:date="2023-07-13T14:09:00Z"/>
                <w:rFonts w:asciiTheme="minorHAnsi" w:hAnsiTheme="minorHAnsi" w:cstheme="minorHAnsi"/>
                <w:color w:val="000000" w:themeColor="text1"/>
                <w:szCs w:val="22"/>
              </w:rPr>
            </w:pPr>
            <w:ins w:id="21" w:author="TOOLE, Kaitlyn" w:date="2023-07-13T14:09:00Z">
              <w:r w:rsidRPr="00A33212">
                <w:rPr>
                  <w:rFonts w:asciiTheme="minorHAnsi" w:hAnsiTheme="minorHAnsi" w:cstheme="minorHAnsi"/>
                  <w:color w:val="000000" w:themeColor="text1"/>
                  <w:szCs w:val="22"/>
                </w:rPr>
                <w:t>Revenue / Grants</w:t>
              </w:r>
            </w:ins>
          </w:p>
        </w:tc>
        <w:tc>
          <w:tcPr>
            <w:tcW w:w="6379" w:type="dxa"/>
          </w:tcPr>
          <w:p w14:paraId="18F17515" w14:textId="33C33BB7" w:rsidR="0066636E" w:rsidRPr="00A33212" w:rsidRDefault="0066636E" w:rsidP="00DA77F0">
            <w:pPr>
              <w:pStyle w:val="TableText"/>
              <w:keepNext/>
              <w:spacing w:before="0" w:after="0"/>
              <w:rPr>
                <w:ins w:id="22" w:author="TOOLE, Kaitlyn" w:date="2023-07-13T14:09:00Z"/>
                <w:rFonts w:asciiTheme="minorHAnsi" w:hAnsiTheme="minorHAnsi" w:cstheme="minorHAnsi"/>
                <w:color w:val="000000" w:themeColor="text1"/>
                <w:szCs w:val="22"/>
              </w:rPr>
            </w:pPr>
            <w:ins w:id="23" w:author="TOOLE, Kaitlyn" w:date="2023-07-13T14:09:00Z">
              <w:r>
                <w:rPr>
                  <w:rFonts w:asciiTheme="minorHAnsi" w:hAnsiTheme="minorHAnsi" w:cstheme="minorHAnsi"/>
                  <w:color w:val="000000" w:themeColor="text1"/>
                  <w:szCs w:val="22"/>
                </w:rPr>
                <w:t>N/A</w:t>
              </w:r>
            </w:ins>
          </w:p>
        </w:tc>
      </w:tr>
      <w:tr w:rsidR="0066636E" w:rsidRPr="00A33212" w14:paraId="26A015BE" w14:textId="77777777" w:rsidTr="00DA77F0">
        <w:trPr>
          <w:ins w:id="24" w:author="TOOLE, Kaitlyn" w:date="2023-07-13T14:09:00Z"/>
        </w:trPr>
        <w:tc>
          <w:tcPr>
            <w:tcW w:w="2977" w:type="dxa"/>
          </w:tcPr>
          <w:p w14:paraId="6F5A5FD4" w14:textId="77777777" w:rsidR="0066636E" w:rsidRPr="00A33212" w:rsidRDefault="0066636E" w:rsidP="0066636E">
            <w:pPr>
              <w:pStyle w:val="TableText"/>
              <w:spacing w:before="0" w:after="0"/>
              <w:rPr>
                <w:ins w:id="25" w:author="TOOLE, Kaitlyn" w:date="2023-07-13T14:09:00Z"/>
                <w:rFonts w:asciiTheme="minorHAnsi" w:hAnsiTheme="minorHAnsi" w:cstheme="minorHAnsi"/>
                <w:color w:val="000000" w:themeColor="text1"/>
                <w:szCs w:val="22"/>
              </w:rPr>
            </w:pPr>
            <w:ins w:id="26" w:author="TOOLE, Kaitlyn" w:date="2023-07-13T14:09:00Z">
              <w:r w:rsidRPr="00A33212">
                <w:rPr>
                  <w:rFonts w:asciiTheme="minorHAnsi" w:hAnsiTheme="minorHAnsi" w:cstheme="minorHAnsi"/>
                  <w:color w:val="000000" w:themeColor="text1"/>
                  <w:szCs w:val="22"/>
                </w:rPr>
                <w:t>Operating Budget</w:t>
              </w:r>
            </w:ins>
          </w:p>
        </w:tc>
        <w:tc>
          <w:tcPr>
            <w:tcW w:w="6379" w:type="dxa"/>
          </w:tcPr>
          <w:p w14:paraId="791B47D8" w14:textId="26F8E03B" w:rsidR="0066636E" w:rsidRPr="00A33212" w:rsidRDefault="0066636E" w:rsidP="0066636E">
            <w:pPr>
              <w:pStyle w:val="TableText"/>
              <w:keepNext/>
              <w:spacing w:before="0" w:after="0"/>
              <w:rPr>
                <w:ins w:id="27" w:author="TOOLE, Kaitlyn" w:date="2023-07-13T14:09:00Z"/>
                <w:rFonts w:asciiTheme="minorHAnsi" w:hAnsiTheme="minorHAnsi" w:cstheme="minorHAnsi"/>
                <w:color w:val="000000" w:themeColor="text1"/>
                <w:szCs w:val="22"/>
              </w:rPr>
            </w:pPr>
            <w:ins w:id="28" w:author="TOOLE, Kaitlyn" w:date="2023-07-13T14:09:00Z">
              <w:r w:rsidRPr="00C06497">
                <w:rPr>
                  <w:rFonts w:asciiTheme="minorHAnsi" w:hAnsiTheme="minorHAnsi" w:cstheme="minorHAnsi"/>
                  <w:color w:val="000000" w:themeColor="text1"/>
                  <w:szCs w:val="22"/>
                </w:rPr>
                <w:t>N/A</w:t>
              </w:r>
            </w:ins>
          </w:p>
        </w:tc>
      </w:tr>
      <w:tr w:rsidR="0066636E" w:rsidRPr="00A33212" w14:paraId="219B7FEB" w14:textId="77777777" w:rsidTr="00DA77F0">
        <w:trPr>
          <w:ins w:id="29" w:author="TOOLE, Kaitlyn" w:date="2023-07-13T14:09:00Z"/>
        </w:trPr>
        <w:tc>
          <w:tcPr>
            <w:tcW w:w="2977" w:type="dxa"/>
          </w:tcPr>
          <w:p w14:paraId="666EDFA1" w14:textId="77777777" w:rsidR="0066636E" w:rsidRPr="00A33212" w:rsidRDefault="0066636E" w:rsidP="0066636E">
            <w:pPr>
              <w:pStyle w:val="TableText"/>
              <w:spacing w:before="0" w:after="0"/>
              <w:rPr>
                <w:ins w:id="30" w:author="TOOLE, Kaitlyn" w:date="2023-07-13T14:09:00Z"/>
                <w:rFonts w:asciiTheme="minorHAnsi" w:hAnsiTheme="minorHAnsi" w:cstheme="minorHAnsi"/>
                <w:color w:val="000000" w:themeColor="text1"/>
                <w:szCs w:val="22"/>
              </w:rPr>
            </w:pPr>
            <w:ins w:id="31" w:author="TOOLE, Kaitlyn" w:date="2023-07-13T14:09:00Z">
              <w:r w:rsidRPr="00A33212">
                <w:rPr>
                  <w:rFonts w:asciiTheme="minorHAnsi" w:hAnsiTheme="minorHAnsi" w:cstheme="minorHAnsi"/>
                  <w:color w:val="000000" w:themeColor="text1"/>
                  <w:szCs w:val="22"/>
                </w:rPr>
                <w:t>Staffing Budget</w:t>
              </w:r>
            </w:ins>
          </w:p>
        </w:tc>
        <w:tc>
          <w:tcPr>
            <w:tcW w:w="6379" w:type="dxa"/>
          </w:tcPr>
          <w:p w14:paraId="468619E0" w14:textId="34BEF5B3" w:rsidR="0066636E" w:rsidRPr="00A33212" w:rsidRDefault="0066636E" w:rsidP="0066636E">
            <w:pPr>
              <w:pStyle w:val="TableText"/>
              <w:keepNext/>
              <w:spacing w:before="0" w:after="0"/>
              <w:rPr>
                <w:ins w:id="32" w:author="TOOLE, Kaitlyn" w:date="2023-07-13T14:09:00Z"/>
                <w:rFonts w:asciiTheme="minorHAnsi" w:hAnsiTheme="minorHAnsi" w:cstheme="minorHAnsi"/>
                <w:color w:val="000000" w:themeColor="text1"/>
                <w:szCs w:val="22"/>
              </w:rPr>
            </w:pPr>
            <w:ins w:id="33" w:author="TOOLE, Kaitlyn" w:date="2023-07-13T14:09:00Z">
              <w:r w:rsidRPr="00C06497">
                <w:rPr>
                  <w:rFonts w:asciiTheme="minorHAnsi" w:hAnsiTheme="minorHAnsi" w:cstheme="minorHAnsi"/>
                  <w:color w:val="000000" w:themeColor="text1"/>
                  <w:szCs w:val="22"/>
                </w:rPr>
                <w:t>N/A</w:t>
              </w:r>
            </w:ins>
          </w:p>
        </w:tc>
      </w:tr>
      <w:tr w:rsidR="0066636E" w:rsidRPr="00A33212" w14:paraId="2E8573DD" w14:textId="77777777" w:rsidTr="00DA77F0">
        <w:trPr>
          <w:ins w:id="34" w:author="TOOLE, Kaitlyn" w:date="2023-07-13T14:09:00Z"/>
        </w:trPr>
        <w:tc>
          <w:tcPr>
            <w:tcW w:w="2977" w:type="dxa"/>
          </w:tcPr>
          <w:p w14:paraId="6587102B" w14:textId="77777777" w:rsidR="0066636E" w:rsidRPr="00A33212" w:rsidRDefault="0066636E" w:rsidP="0066636E">
            <w:pPr>
              <w:pStyle w:val="TableText"/>
              <w:spacing w:before="0" w:after="0"/>
              <w:rPr>
                <w:ins w:id="35" w:author="TOOLE, Kaitlyn" w:date="2023-07-13T14:09:00Z"/>
                <w:rFonts w:asciiTheme="minorHAnsi" w:hAnsiTheme="minorHAnsi" w:cstheme="minorHAnsi"/>
                <w:color w:val="000000" w:themeColor="text1"/>
                <w:szCs w:val="22"/>
              </w:rPr>
            </w:pPr>
            <w:ins w:id="36" w:author="TOOLE, Kaitlyn" w:date="2023-07-13T14:09:00Z">
              <w:r w:rsidRPr="00A33212">
                <w:rPr>
                  <w:rFonts w:asciiTheme="minorHAnsi" w:hAnsiTheme="minorHAnsi" w:cstheme="minorHAnsi"/>
                  <w:color w:val="000000" w:themeColor="text1"/>
                  <w:szCs w:val="22"/>
                </w:rPr>
                <w:t>Capital Budget</w:t>
              </w:r>
            </w:ins>
          </w:p>
        </w:tc>
        <w:tc>
          <w:tcPr>
            <w:tcW w:w="6379" w:type="dxa"/>
          </w:tcPr>
          <w:p w14:paraId="09842B80" w14:textId="1CE4ABB2" w:rsidR="0066636E" w:rsidRPr="00A33212" w:rsidRDefault="0066636E" w:rsidP="0066636E">
            <w:pPr>
              <w:pStyle w:val="TableText"/>
              <w:keepNext/>
              <w:spacing w:before="0" w:after="0"/>
              <w:rPr>
                <w:ins w:id="37" w:author="TOOLE, Kaitlyn" w:date="2023-07-13T14:09:00Z"/>
                <w:rFonts w:asciiTheme="minorHAnsi" w:hAnsiTheme="minorHAnsi" w:cstheme="minorHAnsi"/>
                <w:color w:val="000000" w:themeColor="text1"/>
                <w:szCs w:val="22"/>
              </w:rPr>
            </w:pPr>
            <w:ins w:id="38" w:author="TOOLE, Kaitlyn" w:date="2023-07-13T14:09:00Z">
              <w:r w:rsidRPr="00C06497">
                <w:rPr>
                  <w:rFonts w:asciiTheme="minorHAnsi" w:hAnsiTheme="minorHAnsi" w:cstheme="minorHAnsi"/>
                  <w:color w:val="000000" w:themeColor="text1"/>
                  <w:szCs w:val="22"/>
                </w:rPr>
                <w:t>N/A</w:t>
              </w:r>
            </w:ins>
          </w:p>
        </w:tc>
      </w:tr>
      <w:tr w:rsidR="0066636E" w:rsidRPr="00A33212" w14:paraId="506F3D00" w14:textId="77777777" w:rsidTr="00DA77F0">
        <w:trPr>
          <w:ins w:id="39" w:author="TOOLE, Kaitlyn" w:date="2023-07-13T14:09:00Z"/>
        </w:trPr>
        <w:tc>
          <w:tcPr>
            <w:tcW w:w="2977" w:type="dxa"/>
          </w:tcPr>
          <w:p w14:paraId="50BABF20" w14:textId="77777777" w:rsidR="0066636E" w:rsidRPr="00A33212" w:rsidRDefault="0066636E" w:rsidP="0066636E">
            <w:pPr>
              <w:pStyle w:val="TableText"/>
              <w:spacing w:before="0" w:after="0"/>
              <w:rPr>
                <w:ins w:id="40" w:author="TOOLE, Kaitlyn" w:date="2023-07-13T14:09:00Z"/>
                <w:rFonts w:asciiTheme="minorHAnsi" w:hAnsiTheme="minorHAnsi" w:cstheme="minorHAnsi"/>
                <w:color w:val="000000" w:themeColor="text1"/>
                <w:szCs w:val="22"/>
              </w:rPr>
            </w:pPr>
            <w:ins w:id="41" w:author="TOOLE, Kaitlyn" w:date="2023-07-13T14:09:00Z">
              <w:r w:rsidRPr="00A33212">
                <w:rPr>
                  <w:rFonts w:asciiTheme="minorHAnsi" w:hAnsiTheme="minorHAnsi" w:cstheme="minorHAnsi"/>
                  <w:color w:val="000000" w:themeColor="text1"/>
                  <w:szCs w:val="22"/>
                </w:rPr>
                <w:t>Assets</w:t>
              </w:r>
            </w:ins>
          </w:p>
        </w:tc>
        <w:tc>
          <w:tcPr>
            <w:tcW w:w="6379" w:type="dxa"/>
          </w:tcPr>
          <w:p w14:paraId="2743004C" w14:textId="0B9B9313" w:rsidR="0066636E" w:rsidRPr="00A33212" w:rsidRDefault="0066636E" w:rsidP="0066636E">
            <w:pPr>
              <w:pStyle w:val="TableText"/>
              <w:keepNext/>
              <w:rPr>
                <w:ins w:id="42" w:author="TOOLE, Kaitlyn" w:date="2023-07-13T14:09:00Z"/>
                <w:rFonts w:asciiTheme="minorHAnsi" w:hAnsiTheme="minorHAnsi" w:cstheme="minorHAnsi"/>
                <w:color w:val="000000" w:themeColor="text1"/>
                <w:szCs w:val="22"/>
              </w:rPr>
            </w:pPr>
            <w:ins w:id="43" w:author="TOOLE, Kaitlyn" w:date="2023-07-13T14:09:00Z">
              <w:r w:rsidRPr="00C06497">
                <w:rPr>
                  <w:rFonts w:asciiTheme="minorHAnsi" w:hAnsiTheme="minorHAnsi" w:cstheme="minorHAnsi"/>
                  <w:color w:val="000000" w:themeColor="text1"/>
                  <w:szCs w:val="22"/>
                </w:rPr>
                <w:t>N/A</w:t>
              </w:r>
            </w:ins>
          </w:p>
        </w:tc>
      </w:tr>
    </w:tbl>
    <w:p w14:paraId="5630272B" w14:textId="77777777" w:rsidR="00325E2F" w:rsidRDefault="00325E2F">
      <w:pPr>
        <w:rPr>
          <w:ins w:id="44" w:author="TOOLE, Kaitlyn" w:date="2023-07-13T14:09:00Z"/>
          <w:rFonts w:asciiTheme="minorHAnsi" w:hAnsiTheme="minorHAnsi" w:cstheme="minorHAnsi"/>
          <w:color w:val="000000" w:themeColor="text1"/>
          <w:sz w:val="18"/>
          <w:szCs w:val="18"/>
        </w:rPr>
      </w:pPr>
    </w:p>
    <w:p w14:paraId="163FED15" w14:textId="77777777" w:rsidR="0066636E" w:rsidRDefault="0066636E">
      <w:pPr>
        <w:rPr>
          <w:rFonts w:asciiTheme="minorHAnsi" w:hAnsiTheme="minorHAnsi" w:cstheme="minorHAnsi"/>
          <w:color w:val="000000" w:themeColor="text1"/>
          <w:sz w:val="18"/>
          <w:szCs w:val="18"/>
        </w:rPr>
      </w:pPr>
    </w:p>
    <w:p w14:paraId="60BA6E2E" w14:textId="77777777" w:rsidR="0066636E" w:rsidRDefault="0066636E">
      <w:pPr>
        <w:rPr>
          <w:rFonts w:asciiTheme="minorHAnsi" w:hAnsiTheme="minorHAnsi" w:cstheme="minorHAnsi"/>
          <w:color w:val="000000" w:themeColor="text1"/>
          <w:sz w:val="18"/>
          <w:szCs w:val="18"/>
        </w:rPr>
      </w:pPr>
    </w:p>
    <w:p w14:paraId="427CDCFC" w14:textId="77777777" w:rsidR="0066636E" w:rsidRPr="00743600" w:rsidRDefault="0066636E">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5630272D"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5630272C"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lastRenderedPageBreak/>
              <w:t>Special / Physical Requirements</w:t>
            </w:r>
          </w:p>
        </w:tc>
      </w:tr>
      <w:tr w:rsidR="00A33212" w:rsidRPr="00A33212" w14:paraId="56302731" w14:textId="77777777" w:rsidTr="00A53177">
        <w:tc>
          <w:tcPr>
            <w:tcW w:w="2977" w:type="dxa"/>
          </w:tcPr>
          <w:p w14:paraId="5630272E"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Location:</w:t>
            </w:r>
          </w:p>
        </w:tc>
        <w:tc>
          <w:tcPr>
            <w:tcW w:w="6379" w:type="dxa"/>
          </w:tcPr>
          <w:p w14:paraId="5630272F" w14:textId="77777777" w:rsidR="00951447" w:rsidRPr="0031239F" w:rsidRDefault="00497200" w:rsidP="00C85D03">
            <w:pPr>
              <w:pStyle w:val="TableText"/>
              <w:keepNext/>
              <w:spacing w:before="0" w:after="0"/>
              <w:rPr>
                <w:rFonts w:asciiTheme="minorHAnsi" w:hAnsiTheme="minorHAnsi" w:cstheme="minorHAnsi"/>
                <w:szCs w:val="22"/>
              </w:rPr>
            </w:pPr>
            <w:r w:rsidRPr="0031239F">
              <w:rPr>
                <w:rFonts w:asciiTheme="minorHAnsi" w:hAnsiTheme="minorHAnsi" w:cstheme="minorHAnsi"/>
                <w:szCs w:val="22"/>
              </w:rPr>
              <w:t>Lucas Heights</w:t>
            </w:r>
          </w:p>
          <w:p w14:paraId="56302730" w14:textId="77777777" w:rsidR="00497200" w:rsidRPr="00A33212" w:rsidRDefault="00951447" w:rsidP="00951447">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W</w:t>
            </w:r>
            <w:r w:rsidR="00325E2F" w:rsidRPr="00A33212">
              <w:rPr>
                <w:rFonts w:asciiTheme="minorHAnsi" w:hAnsiTheme="minorHAnsi" w:cstheme="minorHAnsi"/>
                <w:color w:val="000000" w:themeColor="text1"/>
                <w:szCs w:val="22"/>
              </w:rPr>
              <w:t xml:space="preserve">orking in different areas of </w:t>
            </w:r>
            <w:r>
              <w:rPr>
                <w:rFonts w:asciiTheme="minorHAnsi" w:hAnsiTheme="minorHAnsi" w:cstheme="minorHAnsi"/>
                <w:color w:val="000000" w:themeColor="text1"/>
                <w:szCs w:val="22"/>
              </w:rPr>
              <w:t xml:space="preserve">designated site/campus </w:t>
            </w:r>
            <w:r w:rsidR="00325E2F" w:rsidRPr="00A33212">
              <w:rPr>
                <w:rFonts w:asciiTheme="minorHAnsi" w:hAnsiTheme="minorHAnsi" w:cstheme="minorHAnsi"/>
                <w:color w:val="000000" w:themeColor="text1"/>
                <w:szCs w:val="22"/>
              </w:rPr>
              <w:t>as needed</w:t>
            </w:r>
          </w:p>
        </w:tc>
      </w:tr>
      <w:tr w:rsidR="00A33212" w:rsidRPr="00A33212" w14:paraId="56302735" w14:textId="77777777" w:rsidTr="00A53177">
        <w:tc>
          <w:tcPr>
            <w:tcW w:w="2977" w:type="dxa"/>
          </w:tcPr>
          <w:p w14:paraId="56302732"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Travel:</w:t>
            </w:r>
          </w:p>
        </w:tc>
        <w:tc>
          <w:tcPr>
            <w:tcW w:w="6379" w:type="dxa"/>
          </w:tcPr>
          <w:p w14:paraId="56302733" w14:textId="77777777" w:rsidR="001D4CCA" w:rsidRPr="0031239F" w:rsidRDefault="001D4CCA" w:rsidP="00C85D03">
            <w:pPr>
              <w:pStyle w:val="TableText"/>
              <w:keepNext/>
              <w:spacing w:before="0" w:after="0"/>
              <w:rPr>
                <w:rFonts w:asciiTheme="minorHAnsi" w:hAnsiTheme="minorHAnsi" w:cstheme="minorHAnsi"/>
                <w:szCs w:val="22"/>
              </w:rPr>
            </w:pPr>
            <w:r w:rsidRPr="0031239F">
              <w:rPr>
                <w:rFonts w:asciiTheme="minorHAnsi" w:hAnsiTheme="minorHAnsi" w:cstheme="minorHAnsi"/>
                <w:szCs w:val="22"/>
              </w:rPr>
              <w:t>May be required travel to ANSTO sites from time to time</w:t>
            </w:r>
          </w:p>
          <w:p w14:paraId="56302734" w14:textId="77777777" w:rsidR="00497200" w:rsidRPr="0031239F" w:rsidRDefault="00497200" w:rsidP="00C85D03">
            <w:pPr>
              <w:pStyle w:val="TableText"/>
              <w:keepNext/>
              <w:spacing w:before="0" w:after="0"/>
              <w:rPr>
                <w:rFonts w:asciiTheme="minorHAnsi" w:hAnsiTheme="minorHAnsi" w:cstheme="minorHAnsi"/>
                <w:color w:val="0070C0"/>
                <w:szCs w:val="22"/>
              </w:rPr>
            </w:pPr>
            <w:r w:rsidRPr="0031239F">
              <w:rPr>
                <w:rFonts w:asciiTheme="minorHAnsi" w:hAnsiTheme="minorHAnsi" w:cstheme="minorHAnsi"/>
                <w:szCs w:val="22"/>
              </w:rPr>
              <w:t>Frequent travel both internationally and nationally</w:t>
            </w:r>
          </w:p>
        </w:tc>
      </w:tr>
      <w:tr w:rsidR="00A33212" w:rsidRPr="00A33212" w14:paraId="5630273C" w14:textId="77777777" w:rsidTr="00A53177">
        <w:tc>
          <w:tcPr>
            <w:tcW w:w="2977" w:type="dxa"/>
          </w:tcPr>
          <w:p w14:paraId="56302736"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Physical:</w:t>
            </w:r>
          </w:p>
        </w:tc>
        <w:tc>
          <w:tcPr>
            <w:tcW w:w="6379" w:type="dxa"/>
          </w:tcPr>
          <w:p w14:paraId="56302737" w14:textId="77777777" w:rsidR="00497200" w:rsidRPr="00F151D6" w:rsidRDefault="00497200" w:rsidP="006A031F">
            <w:pPr>
              <w:pStyle w:val="TableText"/>
              <w:keepNext/>
              <w:spacing w:before="0" w:after="0"/>
              <w:rPr>
                <w:rFonts w:asciiTheme="minorHAnsi" w:hAnsiTheme="minorHAnsi" w:cstheme="minorHAnsi"/>
                <w:szCs w:val="22"/>
              </w:rPr>
            </w:pPr>
            <w:r w:rsidRPr="00F151D6">
              <w:rPr>
                <w:rFonts w:asciiTheme="minorHAnsi" w:hAnsiTheme="minorHAnsi" w:cstheme="minorHAnsi"/>
                <w:szCs w:val="22"/>
              </w:rPr>
              <w:t>Office based physical requirements (sitting, standing, minimal manual handling</w:t>
            </w:r>
            <w:r w:rsidR="006A5113" w:rsidRPr="00F151D6">
              <w:rPr>
                <w:rFonts w:asciiTheme="minorHAnsi" w:hAnsiTheme="minorHAnsi" w:cstheme="minorHAnsi"/>
                <w:szCs w:val="22"/>
              </w:rPr>
              <w:t>, movement around office and site, extended hours working at computer</w:t>
            </w:r>
            <w:r w:rsidRPr="00F151D6">
              <w:rPr>
                <w:rFonts w:asciiTheme="minorHAnsi" w:hAnsiTheme="minorHAnsi" w:cstheme="minorHAnsi"/>
                <w:szCs w:val="22"/>
              </w:rPr>
              <w:t>)</w:t>
            </w:r>
          </w:p>
          <w:p w14:paraId="56302738" w14:textId="77777777" w:rsidR="006A5113" w:rsidRDefault="00F151D6" w:rsidP="006A031F">
            <w:pPr>
              <w:pStyle w:val="TableText"/>
              <w:keepNext/>
              <w:spacing w:before="0" w:after="0"/>
              <w:rPr>
                <w:rFonts w:asciiTheme="minorHAnsi" w:hAnsiTheme="minorHAnsi" w:cstheme="minorHAnsi"/>
                <w:szCs w:val="22"/>
              </w:rPr>
            </w:pPr>
            <w:r w:rsidRPr="00F151D6">
              <w:rPr>
                <w:rFonts w:asciiTheme="minorHAnsi" w:hAnsiTheme="minorHAnsi" w:cstheme="minorHAnsi"/>
                <w:szCs w:val="22"/>
              </w:rPr>
              <w:t>Laboratory work may require s</w:t>
            </w:r>
            <w:r w:rsidR="006A5113" w:rsidRPr="00F151D6">
              <w:rPr>
                <w:rFonts w:asciiTheme="minorHAnsi" w:hAnsiTheme="minorHAnsi" w:cstheme="minorHAnsi"/>
                <w:szCs w:val="22"/>
              </w:rPr>
              <w:t>tanding for long periods</w:t>
            </w:r>
            <w:r>
              <w:rPr>
                <w:rFonts w:asciiTheme="minorHAnsi" w:hAnsiTheme="minorHAnsi" w:cstheme="minorHAnsi"/>
                <w:szCs w:val="22"/>
              </w:rPr>
              <w:t xml:space="preserve"> and operating equipment</w:t>
            </w:r>
          </w:p>
          <w:p w14:paraId="56302739" w14:textId="77777777" w:rsidR="0090061B" w:rsidRPr="00954366" w:rsidRDefault="0090061B" w:rsidP="0090061B">
            <w:pPr>
              <w:rPr>
                <w:rFonts w:asciiTheme="minorHAnsi" w:hAnsiTheme="minorHAnsi" w:cstheme="minorHAnsi"/>
                <w:color w:val="000000" w:themeColor="text1"/>
                <w:sz w:val="22"/>
                <w:szCs w:val="22"/>
              </w:rPr>
            </w:pPr>
            <w:r w:rsidRPr="00954366">
              <w:rPr>
                <w:rFonts w:asciiTheme="minorHAnsi" w:hAnsiTheme="minorHAnsi" w:cstheme="minorHAnsi"/>
                <w:color w:val="000000" w:themeColor="text1"/>
                <w:sz w:val="22"/>
                <w:szCs w:val="22"/>
              </w:rPr>
              <w:t xml:space="preserve">Laboratory facility physical requirements (lifting, </w:t>
            </w:r>
            <w:r>
              <w:rPr>
                <w:rFonts w:asciiTheme="minorHAnsi" w:hAnsiTheme="minorHAnsi" w:cstheme="minorHAnsi"/>
                <w:color w:val="000000" w:themeColor="text1"/>
                <w:sz w:val="22"/>
                <w:szCs w:val="22"/>
              </w:rPr>
              <w:t xml:space="preserve">sitting, standing, </w:t>
            </w:r>
            <w:r w:rsidRPr="00954366">
              <w:rPr>
                <w:rFonts w:asciiTheme="minorHAnsi" w:hAnsiTheme="minorHAnsi" w:cstheme="minorHAnsi"/>
                <w:color w:val="000000" w:themeColor="text1"/>
                <w:sz w:val="22"/>
                <w:szCs w:val="22"/>
              </w:rPr>
              <w:t>operating equipment</w:t>
            </w:r>
            <w:r>
              <w:rPr>
                <w:rFonts w:asciiTheme="minorHAnsi" w:hAnsiTheme="minorHAnsi" w:cstheme="minorHAnsi"/>
                <w:color w:val="000000" w:themeColor="text1"/>
                <w:sz w:val="22"/>
                <w:szCs w:val="22"/>
              </w:rPr>
              <w:t>, manual handling up to 20 kg</w:t>
            </w:r>
            <w:r w:rsidRPr="00954366">
              <w:rPr>
                <w:rFonts w:asciiTheme="minorHAnsi" w:hAnsiTheme="minorHAnsi" w:cstheme="minorHAnsi"/>
                <w:color w:val="000000" w:themeColor="text1"/>
                <w:sz w:val="22"/>
                <w:szCs w:val="22"/>
              </w:rPr>
              <w:t>)</w:t>
            </w:r>
          </w:p>
          <w:p w14:paraId="5630273A" w14:textId="77777777" w:rsidR="006A031F" w:rsidRPr="00F151D6" w:rsidRDefault="006A5113" w:rsidP="006A031F">
            <w:pPr>
              <w:rPr>
                <w:rFonts w:asciiTheme="minorHAnsi" w:hAnsiTheme="minorHAnsi" w:cstheme="minorHAnsi"/>
                <w:sz w:val="22"/>
                <w:szCs w:val="22"/>
              </w:rPr>
            </w:pPr>
            <w:r w:rsidRPr="00F151D6">
              <w:rPr>
                <w:rFonts w:asciiTheme="minorHAnsi" w:hAnsiTheme="minorHAnsi" w:cstheme="minorHAnsi"/>
                <w:sz w:val="22"/>
                <w:szCs w:val="22"/>
              </w:rPr>
              <w:t>Public speaking</w:t>
            </w:r>
          </w:p>
          <w:p w14:paraId="5630273B" w14:textId="77777777" w:rsidR="006A031F" w:rsidRPr="00F151D6" w:rsidRDefault="006A031F" w:rsidP="006A031F">
            <w:pPr>
              <w:rPr>
                <w:rFonts w:asciiTheme="minorHAnsi" w:hAnsiTheme="minorHAnsi" w:cstheme="minorHAnsi"/>
                <w:sz w:val="22"/>
                <w:szCs w:val="22"/>
              </w:rPr>
            </w:pPr>
            <w:r w:rsidRPr="00F151D6">
              <w:rPr>
                <w:rFonts w:asciiTheme="minorHAnsi" w:hAnsiTheme="minorHAnsi" w:cstheme="minorHAnsi"/>
                <w:sz w:val="22"/>
                <w:szCs w:val="22"/>
              </w:rPr>
              <w:t>Wearing personal protective equipment for the handling of hazardous and/or radioactive materials</w:t>
            </w:r>
          </w:p>
        </w:tc>
      </w:tr>
      <w:tr w:rsidR="00A33212" w:rsidRPr="00A33212" w14:paraId="56302740" w14:textId="77777777" w:rsidTr="00A53177">
        <w:tc>
          <w:tcPr>
            <w:tcW w:w="2977" w:type="dxa"/>
          </w:tcPr>
          <w:p w14:paraId="5630273D"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Radiation areas:</w:t>
            </w:r>
          </w:p>
        </w:tc>
        <w:tc>
          <w:tcPr>
            <w:tcW w:w="6379" w:type="dxa"/>
          </w:tcPr>
          <w:p w14:paraId="5630273E" w14:textId="77777777" w:rsidR="0090061B" w:rsidRPr="00954366" w:rsidRDefault="0090061B" w:rsidP="0090061B">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P</w:t>
            </w:r>
            <w:r w:rsidRPr="00954366">
              <w:rPr>
                <w:rFonts w:asciiTheme="minorHAnsi" w:hAnsiTheme="minorHAnsi" w:cstheme="minorHAnsi"/>
                <w:color w:val="000000" w:themeColor="text1"/>
                <w:szCs w:val="22"/>
              </w:rPr>
              <w:t xml:space="preserve">erform duties </w:t>
            </w:r>
            <w:r>
              <w:rPr>
                <w:rFonts w:asciiTheme="minorHAnsi" w:hAnsiTheme="minorHAnsi" w:cstheme="minorHAnsi"/>
                <w:color w:val="000000" w:themeColor="text1"/>
                <w:szCs w:val="22"/>
              </w:rPr>
              <w:t xml:space="preserve">with and </w:t>
            </w:r>
            <w:r w:rsidRPr="00954366">
              <w:rPr>
                <w:rFonts w:asciiTheme="minorHAnsi" w:hAnsiTheme="minorHAnsi" w:cstheme="minorHAnsi"/>
                <w:color w:val="000000" w:themeColor="text1"/>
                <w:szCs w:val="22"/>
              </w:rPr>
              <w:t>in an area where radioactive materials are handled under tightly controlled safety conditions</w:t>
            </w:r>
          </w:p>
          <w:p w14:paraId="5630273F" w14:textId="77777777" w:rsidR="0090061B" w:rsidRPr="0090061B" w:rsidRDefault="006A5113" w:rsidP="0090061B">
            <w:pPr>
              <w:pStyle w:val="TableText"/>
              <w:keepNext/>
              <w:spacing w:before="0" w:after="0"/>
              <w:rPr>
                <w:rFonts w:asciiTheme="minorHAnsi" w:hAnsiTheme="minorHAnsi" w:cstheme="minorHAnsi"/>
                <w:szCs w:val="22"/>
              </w:rPr>
            </w:pPr>
            <w:r w:rsidRPr="00F151D6">
              <w:rPr>
                <w:rFonts w:asciiTheme="minorHAnsi" w:hAnsiTheme="minorHAnsi" w:cstheme="minorHAnsi"/>
                <w:szCs w:val="22"/>
              </w:rPr>
              <w:t>Perform duties with and in an area where hazardous chemicals or materials are handled under tightly controlled safety conditions</w:t>
            </w:r>
          </w:p>
        </w:tc>
      </w:tr>
      <w:tr w:rsidR="00A33212" w:rsidRPr="00A33212" w14:paraId="56302744" w14:textId="77777777" w:rsidTr="00A53177">
        <w:tc>
          <w:tcPr>
            <w:tcW w:w="2977" w:type="dxa"/>
          </w:tcPr>
          <w:p w14:paraId="56302741"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Hours:</w:t>
            </w:r>
          </w:p>
        </w:tc>
        <w:tc>
          <w:tcPr>
            <w:tcW w:w="6379" w:type="dxa"/>
          </w:tcPr>
          <w:p w14:paraId="56302742" w14:textId="77777777" w:rsidR="006A031F" w:rsidRDefault="00497200" w:rsidP="0031239F">
            <w:pPr>
              <w:pStyle w:val="TableText"/>
              <w:keepNext/>
              <w:spacing w:before="0" w:after="0"/>
              <w:rPr>
                <w:rFonts w:asciiTheme="minorHAnsi" w:hAnsiTheme="minorHAnsi" w:cstheme="minorHAnsi"/>
                <w:szCs w:val="22"/>
              </w:rPr>
            </w:pPr>
            <w:r w:rsidRPr="0031239F">
              <w:rPr>
                <w:rFonts w:asciiTheme="minorHAnsi" w:hAnsiTheme="minorHAnsi" w:cstheme="minorHAnsi"/>
                <w:szCs w:val="22"/>
              </w:rPr>
              <w:t xml:space="preserve">Willingness to work extended and varied hours based on </w:t>
            </w:r>
            <w:r w:rsidR="006A5113" w:rsidRPr="0031239F">
              <w:rPr>
                <w:rFonts w:asciiTheme="minorHAnsi" w:hAnsiTheme="minorHAnsi" w:cstheme="minorHAnsi"/>
                <w:szCs w:val="22"/>
              </w:rPr>
              <w:t>operational</w:t>
            </w:r>
            <w:r w:rsidRPr="0031239F">
              <w:rPr>
                <w:rFonts w:asciiTheme="minorHAnsi" w:hAnsiTheme="minorHAnsi" w:cstheme="minorHAnsi"/>
                <w:szCs w:val="22"/>
              </w:rPr>
              <w:t xml:space="preserve"> requirements</w:t>
            </w:r>
          </w:p>
          <w:p w14:paraId="56302743" w14:textId="77777777" w:rsidR="0090061B" w:rsidRPr="006A031F" w:rsidRDefault="0090061B" w:rsidP="0031239F">
            <w:pPr>
              <w:pStyle w:val="TableText"/>
              <w:keepNext/>
              <w:spacing w:before="0" w:after="0"/>
              <w:rPr>
                <w:rFonts w:asciiTheme="minorHAnsi" w:hAnsiTheme="minorHAnsi" w:cstheme="minorHAnsi"/>
                <w:color w:val="0070C0"/>
                <w:szCs w:val="22"/>
              </w:rPr>
            </w:pPr>
            <w:r w:rsidRPr="005B102C">
              <w:rPr>
                <w:rFonts w:asciiTheme="minorHAnsi" w:hAnsiTheme="minorHAnsi" w:cstheme="minorHAnsi"/>
                <w:color w:val="000000" w:themeColor="text1"/>
                <w:szCs w:val="22"/>
              </w:rPr>
              <w:t>After hours work may be required for short and infrequent periods</w:t>
            </w:r>
          </w:p>
        </w:tc>
      </w:tr>
      <w:tr w:rsidR="00A33212" w:rsidRPr="00A33212" w14:paraId="56302748" w14:textId="77777777" w:rsidTr="00A53177">
        <w:tc>
          <w:tcPr>
            <w:tcW w:w="2977" w:type="dxa"/>
          </w:tcPr>
          <w:p w14:paraId="56302745"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Clearance requirements:</w:t>
            </w:r>
          </w:p>
        </w:tc>
        <w:tc>
          <w:tcPr>
            <w:tcW w:w="6379" w:type="dxa"/>
          </w:tcPr>
          <w:p w14:paraId="56302746"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Satisfy ANSTO Security and Medical clearance requirements</w:t>
            </w:r>
          </w:p>
          <w:p w14:paraId="56302747" w14:textId="77777777" w:rsidR="00497200" w:rsidRPr="00A33212" w:rsidRDefault="0090061B"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Required</w:t>
            </w:r>
            <w:r w:rsidRPr="003525F3">
              <w:rPr>
                <w:rFonts w:asciiTheme="minorHAnsi" w:hAnsiTheme="minorHAnsi" w:cstheme="minorHAnsi"/>
                <w:color w:val="000000" w:themeColor="text1"/>
                <w:szCs w:val="22"/>
              </w:rPr>
              <w:t xml:space="preserve"> to </w:t>
            </w:r>
            <w:r>
              <w:rPr>
                <w:rFonts w:asciiTheme="minorHAnsi" w:hAnsiTheme="minorHAnsi" w:cstheme="minorHAnsi"/>
                <w:color w:val="000000" w:themeColor="text1"/>
                <w:szCs w:val="22"/>
              </w:rPr>
              <w:t>hold the appropriate national security clearance</w:t>
            </w:r>
          </w:p>
        </w:tc>
      </w:tr>
    </w:tbl>
    <w:p w14:paraId="56302749" w14:textId="77777777" w:rsidR="00325E2F" w:rsidRPr="00743600"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5630274B"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5630274A" w14:textId="77777777" w:rsidR="00497200" w:rsidRPr="00A33212" w:rsidRDefault="00325E2F" w:rsidP="00C85D03">
            <w:pPr>
              <w:pStyle w:val="TableText"/>
              <w:spacing w:before="120" w:after="0"/>
              <w:rPr>
                <w:rFonts w:asciiTheme="minorHAnsi" w:hAnsiTheme="minorHAnsi" w:cstheme="minorHAnsi"/>
                <w:b/>
                <w:color w:val="000000" w:themeColor="text1"/>
                <w:szCs w:val="22"/>
              </w:rPr>
            </w:pPr>
            <w:r w:rsidRPr="00A33212">
              <w:rPr>
                <w:rFonts w:ascii="Times" w:eastAsia="Times" w:hAnsi="Times"/>
                <w:color w:val="000000" w:themeColor="text1"/>
                <w:sz w:val="24"/>
                <w:lang w:eastAsia="en-US"/>
              </w:rPr>
              <w:br w:type="page"/>
            </w:r>
            <w:r w:rsidR="00497200" w:rsidRPr="00A33212">
              <w:rPr>
                <w:rFonts w:asciiTheme="minorHAnsi" w:hAnsiTheme="minorHAnsi" w:cstheme="minorHAnsi"/>
                <w:b/>
                <w:color w:val="000000" w:themeColor="text1"/>
                <w:szCs w:val="22"/>
              </w:rPr>
              <w:t>Workplace Health &amp; Safety</w:t>
            </w:r>
          </w:p>
        </w:tc>
      </w:tr>
      <w:tr w:rsidR="00A33212" w:rsidRPr="00A33212" w14:paraId="5630274E" w14:textId="77777777" w:rsidTr="00A53177">
        <w:tc>
          <w:tcPr>
            <w:tcW w:w="2977" w:type="dxa"/>
            <w:vMerge w:val="restart"/>
          </w:tcPr>
          <w:p w14:paraId="5630274C"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Specific role/s as specified in </w:t>
            </w:r>
            <w:hyperlink r:id="rId10" w:history="1">
              <w:r w:rsidRPr="00A33212">
                <w:rPr>
                  <w:rStyle w:val="Hyperlink"/>
                  <w:rFonts w:asciiTheme="minorHAnsi" w:hAnsiTheme="minorHAnsi" w:cstheme="minorHAnsi"/>
                  <w:color w:val="000000" w:themeColor="text1"/>
                  <w:szCs w:val="22"/>
                </w:rPr>
                <w:t>AG-2362</w:t>
              </w:r>
            </w:hyperlink>
            <w:r w:rsidRPr="00A33212">
              <w:rPr>
                <w:rFonts w:asciiTheme="minorHAnsi" w:hAnsiTheme="minorHAnsi" w:cstheme="minorHAnsi"/>
                <w:color w:val="000000" w:themeColor="text1"/>
                <w:szCs w:val="22"/>
              </w:rPr>
              <w:t xml:space="preserve"> of the ANSTO WHS Management System</w:t>
            </w:r>
          </w:p>
        </w:tc>
        <w:tc>
          <w:tcPr>
            <w:tcW w:w="6379" w:type="dxa"/>
            <w:tcBorders>
              <w:bottom w:val="nil"/>
            </w:tcBorders>
          </w:tcPr>
          <w:p w14:paraId="5630274D"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All Workers</w:t>
            </w:r>
          </w:p>
        </w:tc>
      </w:tr>
      <w:tr w:rsidR="00A33212" w:rsidRPr="00A33212" w14:paraId="56302757" w14:textId="77777777" w:rsidTr="00A53177">
        <w:tc>
          <w:tcPr>
            <w:tcW w:w="2977" w:type="dxa"/>
            <w:vMerge/>
          </w:tcPr>
          <w:p w14:paraId="5630274F" w14:textId="77777777" w:rsidR="00497200" w:rsidRPr="00A33212" w:rsidRDefault="00497200" w:rsidP="00C85D03">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56302750" w14:textId="77777777" w:rsidR="0090061B" w:rsidRPr="00CB1CBF" w:rsidRDefault="0090061B" w:rsidP="00C85D03">
            <w:pPr>
              <w:pStyle w:val="TableText"/>
              <w:keepNext/>
              <w:spacing w:before="0" w:after="0"/>
              <w:rPr>
                <w:rFonts w:asciiTheme="minorHAnsi" w:hAnsiTheme="minorHAnsi" w:cstheme="minorHAnsi"/>
                <w:szCs w:val="22"/>
              </w:rPr>
            </w:pPr>
            <w:r w:rsidRPr="00CB1CBF">
              <w:rPr>
                <w:rFonts w:asciiTheme="minorHAnsi" w:hAnsiTheme="minorHAnsi" w:cstheme="minorHAnsi"/>
                <w:szCs w:val="22"/>
              </w:rPr>
              <w:t>May be required to undertake one or more of the specified roles within the context and course of their duties</w:t>
            </w:r>
          </w:p>
          <w:p w14:paraId="56302751" w14:textId="77777777" w:rsidR="0090061B" w:rsidRPr="00CB1CBF" w:rsidRDefault="0090061B" w:rsidP="00616B74">
            <w:pPr>
              <w:pStyle w:val="TableText"/>
              <w:keepNext/>
              <w:numPr>
                <w:ilvl w:val="0"/>
                <w:numId w:val="18"/>
              </w:numPr>
              <w:spacing w:before="0" w:after="0"/>
              <w:rPr>
                <w:rFonts w:asciiTheme="minorHAnsi" w:hAnsiTheme="minorHAnsi" w:cstheme="minorHAnsi"/>
                <w:szCs w:val="22"/>
              </w:rPr>
            </w:pPr>
            <w:r w:rsidRPr="00CB1CBF">
              <w:rPr>
                <w:rFonts w:asciiTheme="minorHAnsi" w:hAnsiTheme="minorHAnsi" w:cstheme="minorHAnsi"/>
                <w:szCs w:val="22"/>
              </w:rPr>
              <w:t>Area Supervisor</w:t>
            </w:r>
          </w:p>
          <w:p w14:paraId="56302752" w14:textId="77777777" w:rsidR="0090061B" w:rsidRPr="00CB1CBF" w:rsidRDefault="0090061B" w:rsidP="00616B74">
            <w:pPr>
              <w:pStyle w:val="TableText"/>
              <w:keepNext/>
              <w:numPr>
                <w:ilvl w:val="0"/>
                <w:numId w:val="18"/>
              </w:numPr>
              <w:spacing w:before="0" w:after="0"/>
              <w:rPr>
                <w:rFonts w:asciiTheme="minorHAnsi" w:hAnsiTheme="minorHAnsi" w:cstheme="minorHAnsi"/>
                <w:szCs w:val="22"/>
              </w:rPr>
            </w:pPr>
            <w:r w:rsidRPr="00CB1CBF">
              <w:rPr>
                <w:rFonts w:asciiTheme="minorHAnsi" w:hAnsiTheme="minorHAnsi" w:cstheme="minorHAnsi"/>
                <w:szCs w:val="22"/>
              </w:rPr>
              <w:t>Building Manager</w:t>
            </w:r>
          </w:p>
          <w:p w14:paraId="56302753" w14:textId="77777777" w:rsidR="0090061B" w:rsidRPr="00CB1CBF" w:rsidRDefault="0090061B" w:rsidP="00616B74">
            <w:pPr>
              <w:pStyle w:val="TableText"/>
              <w:keepNext/>
              <w:numPr>
                <w:ilvl w:val="0"/>
                <w:numId w:val="18"/>
              </w:numPr>
              <w:spacing w:before="0" w:after="0"/>
              <w:rPr>
                <w:rFonts w:asciiTheme="minorHAnsi" w:hAnsiTheme="minorHAnsi" w:cstheme="minorHAnsi"/>
                <w:szCs w:val="22"/>
              </w:rPr>
            </w:pPr>
            <w:r w:rsidRPr="00CB1CBF">
              <w:rPr>
                <w:rFonts w:asciiTheme="minorHAnsi" w:hAnsiTheme="minorHAnsi" w:cstheme="minorHAnsi"/>
                <w:szCs w:val="22"/>
              </w:rPr>
              <w:t>Building Warden</w:t>
            </w:r>
          </w:p>
          <w:p w14:paraId="56302754" w14:textId="77777777" w:rsidR="0090061B" w:rsidRPr="00CB1CBF" w:rsidRDefault="0090061B" w:rsidP="00616B74">
            <w:pPr>
              <w:pStyle w:val="TableText"/>
              <w:keepNext/>
              <w:numPr>
                <w:ilvl w:val="0"/>
                <w:numId w:val="18"/>
              </w:numPr>
              <w:spacing w:before="0" w:after="0"/>
              <w:rPr>
                <w:rFonts w:asciiTheme="minorHAnsi" w:hAnsiTheme="minorHAnsi" w:cstheme="minorHAnsi"/>
                <w:szCs w:val="22"/>
              </w:rPr>
            </w:pPr>
            <w:r w:rsidRPr="00CB1CBF">
              <w:rPr>
                <w:rFonts w:asciiTheme="minorHAnsi" w:hAnsiTheme="minorHAnsi" w:cstheme="minorHAnsi"/>
                <w:szCs w:val="22"/>
              </w:rPr>
              <w:t>Contractor Supervisor</w:t>
            </w:r>
          </w:p>
          <w:p w14:paraId="56302755" w14:textId="77777777" w:rsidR="0090061B" w:rsidRPr="00CB1CBF" w:rsidRDefault="0090061B" w:rsidP="00616B74">
            <w:pPr>
              <w:pStyle w:val="TableText"/>
              <w:keepNext/>
              <w:numPr>
                <w:ilvl w:val="0"/>
                <w:numId w:val="18"/>
              </w:numPr>
              <w:spacing w:before="0" w:after="0"/>
              <w:rPr>
                <w:rFonts w:asciiTheme="minorHAnsi" w:hAnsiTheme="minorHAnsi" w:cstheme="minorHAnsi"/>
                <w:szCs w:val="22"/>
              </w:rPr>
            </w:pPr>
            <w:r w:rsidRPr="00CB1CBF">
              <w:rPr>
                <w:rFonts w:asciiTheme="minorHAnsi" w:hAnsiTheme="minorHAnsi" w:cstheme="minorHAnsi"/>
                <w:szCs w:val="22"/>
              </w:rPr>
              <w:t>Facility Officer</w:t>
            </w:r>
          </w:p>
          <w:p w14:paraId="56302756" w14:textId="77777777" w:rsidR="0090061B" w:rsidRPr="00CB1CBF" w:rsidRDefault="0090061B" w:rsidP="00616B74">
            <w:pPr>
              <w:pStyle w:val="TableText"/>
              <w:keepNext/>
              <w:numPr>
                <w:ilvl w:val="0"/>
                <w:numId w:val="18"/>
              </w:numPr>
              <w:spacing w:before="0" w:after="0"/>
              <w:rPr>
                <w:rFonts w:asciiTheme="minorHAnsi" w:hAnsiTheme="minorHAnsi" w:cstheme="minorHAnsi"/>
                <w:szCs w:val="22"/>
              </w:rPr>
            </w:pPr>
            <w:r w:rsidRPr="00CB1CBF">
              <w:rPr>
                <w:rFonts w:asciiTheme="minorHAnsi" w:hAnsiTheme="minorHAnsi" w:cstheme="minorHAnsi"/>
                <w:szCs w:val="22"/>
              </w:rPr>
              <w:t>SAC Responsible Officer</w:t>
            </w:r>
          </w:p>
        </w:tc>
      </w:tr>
    </w:tbl>
    <w:p w14:paraId="56302758" w14:textId="77777777" w:rsidR="00E42B86" w:rsidRPr="00A33212" w:rsidRDefault="00E42B86" w:rsidP="00824D2C">
      <w:pPr>
        <w:autoSpaceDE w:val="0"/>
        <w:autoSpaceDN w:val="0"/>
        <w:adjustRightInd w:val="0"/>
        <w:rPr>
          <w:rFonts w:asciiTheme="minorHAnsi" w:hAnsiTheme="minorHAnsi" w:cstheme="minorHAnsi"/>
          <w:color w:val="000000" w:themeColor="text1"/>
          <w:sz w:val="22"/>
          <w:szCs w:val="22"/>
        </w:rPr>
      </w:pPr>
    </w:p>
    <w:p w14:paraId="56302759" w14:textId="77777777" w:rsidR="00E9721D" w:rsidRDefault="00E9721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5630275A" w14:textId="77777777" w:rsidR="00F50DC0" w:rsidRDefault="00F50DC0" w:rsidP="00F50DC0">
      <w:pPr>
        <w:spacing w:after="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ORGANISATIONAL CHART</w:t>
      </w:r>
    </w:p>
    <w:p w14:paraId="49C0B6E3" w14:textId="77777777" w:rsidR="00511336" w:rsidRPr="00916916" w:rsidRDefault="00511336" w:rsidP="00511336">
      <w:pPr>
        <w:rPr>
          <w:rFonts w:asciiTheme="minorHAnsi" w:hAnsiTheme="minorHAnsi" w:cstheme="minorHAnsi"/>
          <w:sz w:val="22"/>
          <w:szCs w:val="22"/>
        </w:rPr>
      </w:pPr>
      <w:r w:rsidRPr="00916916">
        <w:rPr>
          <w:rFonts w:asciiTheme="minorHAnsi" w:hAnsiTheme="minorHAnsi" w:cstheme="minorHAnsi"/>
          <w:sz w:val="22"/>
          <w:szCs w:val="22"/>
        </w:rPr>
        <w:t>Refer to the published organisation chart.</w:t>
      </w:r>
    </w:p>
    <w:p w14:paraId="5630275D" w14:textId="77777777" w:rsidR="006A5113" w:rsidRDefault="006A5113">
      <w:pPr>
        <w:rPr>
          <w:rFonts w:asciiTheme="minorHAnsi" w:hAnsiTheme="minorHAnsi" w:cstheme="minorHAnsi"/>
          <w:b/>
          <w:color w:val="000000" w:themeColor="text1"/>
          <w:sz w:val="22"/>
          <w:szCs w:val="22"/>
        </w:rPr>
      </w:pPr>
    </w:p>
    <w:p w14:paraId="5630275E" w14:textId="77777777" w:rsidR="00B92A69" w:rsidRPr="00A33212" w:rsidRDefault="00CA3FEF" w:rsidP="00CA3FEF">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KNOWLEDGE, </w:t>
      </w:r>
      <w:proofErr w:type="gramStart"/>
      <w:r w:rsidRPr="00A33212">
        <w:rPr>
          <w:rFonts w:asciiTheme="minorHAnsi" w:hAnsiTheme="minorHAnsi" w:cstheme="minorHAnsi"/>
          <w:b/>
          <w:color w:val="000000" w:themeColor="text1"/>
          <w:sz w:val="22"/>
          <w:szCs w:val="22"/>
        </w:rPr>
        <w:t>SKILLS</w:t>
      </w:r>
      <w:proofErr w:type="gramEnd"/>
      <w:r w:rsidRPr="00A33212">
        <w:rPr>
          <w:rFonts w:asciiTheme="minorHAnsi" w:hAnsiTheme="minorHAnsi" w:cstheme="minorHAnsi"/>
          <w:b/>
          <w:color w:val="000000" w:themeColor="text1"/>
          <w:sz w:val="22"/>
          <w:szCs w:val="22"/>
        </w:rPr>
        <w:t xml:space="preserve"> AND EXPERIENCE</w:t>
      </w:r>
    </w:p>
    <w:p w14:paraId="5630275F" w14:textId="77777777" w:rsidR="00744E2F" w:rsidRPr="00010A5B" w:rsidRDefault="00CA5E6C" w:rsidP="00CA5E6C">
      <w:pPr>
        <w:pStyle w:val="ListParagraph"/>
        <w:numPr>
          <w:ilvl w:val="0"/>
          <w:numId w:val="2"/>
        </w:numPr>
        <w:spacing w:after="60" w:line="240" w:lineRule="auto"/>
        <w:contextualSpacing w:val="0"/>
        <w:rPr>
          <w:rFonts w:asciiTheme="minorHAnsi" w:hAnsiTheme="minorHAnsi" w:cstheme="minorHAnsi"/>
          <w:szCs w:val="22"/>
        </w:rPr>
      </w:pPr>
      <w:r w:rsidRPr="00010A5B">
        <w:rPr>
          <w:rFonts w:asciiTheme="minorHAnsi" w:hAnsiTheme="minorHAnsi" w:cstheme="minorHAnsi"/>
          <w:szCs w:val="22"/>
        </w:rPr>
        <w:t xml:space="preserve">Degree or higher in </w:t>
      </w:r>
      <w:r w:rsidR="0090061B">
        <w:rPr>
          <w:rFonts w:asciiTheme="minorHAnsi" w:hAnsiTheme="minorHAnsi" w:cstheme="minorHAnsi"/>
          <w:szCs w:val="22"/>
        </w:rPr>
        <w:t xml:space="preserve">relevant </w:t>
      </w:r>
      <w:r w:rsidRPr="00010A5B">
        <w:rPr>
          <w:rFonts w:asciiTheme="minorHAnsi" w:hAnsiTheme="minorHAnsi" w:cstheme="minorHAnsi"/>
          <w:szCs w:val="22"/>
        </w:rPr>
        <w:t>field</w:t>
      </w:r>
      <w:r w:rsidR="0090061B">
        <w:rPr>
          <w:rFonts w:asciiTheme="minorHAnsi" w:hAnsiTheme="minorHAnsi" w:cstheme="minorHAnsi"/>
          <w:szCs w:val="22"/>
        </w:rPr>
        <w:t xml:space="preserve"> of science or related discipline</w:t>
      </w:r>
      <w:r w:rsidRPr="00010A5B">
        <w:rPr>
          <w:rFonts w:asciiTheme="minorHAnsi" w:hAnsiTheme="minorHAnsi" w:cstheme="minorHAnsi"/>
          <w:szCs w:val="22"/>
        </w:rPr>
        <w:t xml:space="preserve"> </w:t>
      </w:r>
    </w:p>
    <w:p w14:paraId="56302760" w14:textId="77777777" w:rsidR="00010A5B" w:rsidRPr="00010A5B" w:rsidRDefault="00655730" w:rsidP="00010A5B">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Extensive</w:t>
      </w:r>
      <w:r w:rsidR="00744E2F" w:rsidRPr="00010A5B">
        <w:rPr>
          <w:rFonts w:asciiTheme="minorHAnsi" w:hAnsiTheme="minorHAnsi" w:cstheme="minorHAnsi"/>
          <w:szCs w:val="22"/>
        </w:rPr>
        <w:t xml:space="preserve"> experience </w:t>
      </w:r>
      <w:r w:rsidR="00CA5E6C" w:rsidRPr="00010A5B">
        <w:rPr>
          <w:rFonts w:asciiTheme="minorHAnsi" w:hAnsiTheme="minorHAnsi" w:cstheme="minorHAnsi"/>
          <w:szCs w:val="22"/>
        </w:rPr>
        <w:t xml:space="preserve">in and extensive knowledge of nuclear forensics, through </w:t>
      </w:r>
      <w:r w:rsidR="00176DAB">
        <w:rPr>
          <w:rFonts w:asciiTheme="minorHAnsi" w:hAnsiTheme="minorHAnsi" w:cstheme="minorHAnsi"/>
          <w:szCs w:val="22"/>
        </w:rPr>
        <w:t>publications</w:t>
      </w:r>
      <w:r w:rsidR="00CA5E6C" w:rsidRPr="00010A5B">
        <w:rPr>
          <w:rFonts w:asciiTheme="minorHAnsi" w:hAnsiTheme="minorHAnsi" w:cstheme="minorHAnsi"/>
          <w:szCs w:val="22"/>
        </w:rPr>
        <w:t>, operational and capability development activities</w:t>
      </w:r>
    </w:p>
    <w:p w14:paraId="56302761" w14:textId="77777777" w:rsidR="00010A5B" w:rsidRPr="00010A5B" w:rsidRDefault="00655730" w:rsidP="00010A5B">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Proven</w:t>
      </w:r>
      <w:r w:rsidR="00010A5B" w:rsidRPr="00010A5B">
        <w:rPr>
          <w:rFonts w:asciiTheme="minorHAnsi" w:hAnsiTheme="minorHAnsi" w:cstheme="minorHAnsi"/>
          <w:szCs w:val="22"/>
        </w:rPr>
        <w:t xml:space="preserve"> ability to </w:t>
      </w:r>
      <w:r w:rsidR="00010A5B">
        <w:rPr>
          <w:rFonts w:asciiTheme="minorHAnsi" w:hAnsiTheme="minorHAnsi" w:cstheme="minorHAnsi"/>
          <w:szCs w:val="22"/>
        </w:rPr>
        <w:t>plan, manage and lead projects</w:t>
      </w:r>
    </w:p>
    <w:p w14:paraId="56302762" w14:textId="77777777" w:rsidR="00010A5B" w:rsidRPr="00010A5B" w:rsidRDefault="00010A5B" w:rsidP="00010A5B">
      <w:pPr>
        <w:pStyle w:val="ListParagraph"/>
        <w:numPr>
          <w:ilvl w:val="0"/>
          <w:numId w:val="2"/>
        </w:numPr>
        <w:spacing w:after="60" w:line="240" w:lineRule="auto"/>
        <w:contextualSpacing w:val="0"/>
        <w:rPr>
          <w:rFonts w:asciiTheme="minorHAnsi" w:hAnsiTheme="minorHAnsi" w:cstheme="minorHAnsi"/>
          <w:szCs w:val="22"/>
        </w:rPr>
      </w:pPr>
      <w:r w:rsidRPr="00010A5B">
        <w:rPr>
          <w:rFonts w:asciiTheme="minorHAnsi" w:hAnsiTheme="minorHAnsi" w:cstheme="minorHAnsi"/>
          <w:szCs w:val="22"/>
        </w:rPr>
        <w:t>Demonstrated high level report w</w:t>
      </w:r>
      <w:r>
        <w:rPr>
          <w:rFonts w:asciiTheme="minorHAnsi" w:hAnsiTheme="minorHAnsi" w:cstheme="minorHAnsi"/>
          <w:szCs w:val="22"/>
        </w:rPr>
        <w:t>riting and presentation skills</w:t>
      </w:r>
    </w:p>
    <w:p w14:paraId="56302763" w14:textId="77777777" w:rsidR="00010A5B" w:rsidRDefault="00010A5B" w:rsidP="00010A5B">
      <w:pPr>
        <w:pStyle w:val="ListParagraph"/>
        <w:numPr>
          <w:ilvl w:val="0"/>
          <w:numId w:val="2"/>
        </w:numPr>
        <w:spacing w:after="60" w:line="240" w:lineRule="auto"/>
        <w:contextualSpacing w:val="0"/>
        <w:rPr>
          <w:rFonts w:asciiTheme="minorHAnsi" w:hAnsiTheme="minorHAnsi" w:cstheme="minorHAnsi"/>
          <w:szCs w:val="22"/>
        </w:rPr>
      </w:pPr>
      <w:r w:rsidRPr="00010A5B">
        <w:rPr>
          <w:rFonts w:asciiTheme="minorHAnsi" w:hAnsiTheme="minorHAnsi" w:cstheme="minorHAnsi"/>
          <w:szCs w:val="22"/>
        </w:rPr>
        <w:t>Strong team and stakeholder focus with demonstrated ability to build collaborative busin</w:t>
      </w:r>
      <w:r>
        <w:rPr>
          <w:rFonts w:asciiTheme="minorHAnsi" w:hAnsiTheme="minorHAnsi" w:cstheme="minorHAnsi"/>
          <w:szCs w:val="22"/>
        </w:rPr>
        <w:t>ess relationships and networks</w:t>
      </w:r>
    </w:p>
    <w:p w14:paraId="56302764" w14:textId="77777777" w:rsidR="00482DEA" w:rsidRPr="00482DEA" w:rsidRDefault="00482DEA" w:rsidP="00482DEA">
      <w:pPr>
        <w:pStyle w:val="ListParagraph"/>
        <w:numPr>
          <w:ilvl w:val="0"/>
          <w:numId w:val="2"/>
        </w:numPr>
        <w:spacing w:after="60" w:line="240" w:lineRule="auto"/>
        <w:contextualSpacing w:val="0"/>
        <w:rPr>
          <w:rFonts w:asciiTheme="minorHAnsi" w:hAnsiTheme="minorHAnsi" w:cstheme="minorHAnsi"/>
          <w:szCs w:val="22"/>
        </w:rPr>
      </w:pPr>
      <w:r w:rsidRPr="00482DEA">
        <w:rPr>
          <w:rFonts w:asciiTheme="minorHAnsi" w:hAnsiTheme="minorHAnsi" w:cstheme="minorHAnsi"/>
          <w:szCs w:val="22"/>
        </w:rPr>
        <w:t>High level problem solving skills and analytical ability including the ability to obtain and interpret information and make specific recommenda</w:t>
      </w:r>
      <w:r>
        <w:rPr>
          <w:rFonts w:asciiTheme="minorHAnsi" w:hAnsiTheme="minorHAnsi" w:cstheme="minorHAnsi"/>
          <w:szCs w:val="22"/>
        </w:rPr>
        <w:t>tions</w:t>
      </w:r>
    </w:p>
    <w:p w14:paraId="56302765" w14:textId="77777777" w:rsidR="00010A5B" w:rsidRPr="00010A5B" w:rsidRDefault="00010A5B" w:rsidP="00010A5B">
      <w:pPr>
        <w:pStyle w:val="ListParagraph"/>
        <w:numPr>
          <w:ilvl w:val="0"/>
          <w:numId w:val="2"/>
        </w:numPr>
        <w:spacing w:after="60" w:line="240" w:lineRule="auto"/>
        <w:contextualSpacing w:val="0"/>
        <w:rPr>
          <w:rFonts w:asciiTheme="minorHAnsi" w:hAnsiTheme="minorHAnsi" w:cstheme="minorHAnsi"/>
          <w:szCs w:val="22"/>
        </w:rPr>
      </w:pPr>
      <w:r w:rsidRPr="00010A5B">
        <w:rPr>
          <w:rFonts w:asciiTheme="minorHAnsi" w:hAnsiTheme="minorHAnsi" w:cstheme="minorHAnsi"/>
          <w:szCs w:val="22"/>
        </w:rPr>
        <w:t>Experience of statutory security and safeguards requirements for a nuclear establi</w:t>
      </w:r>
      <w:r>
        <w:rPr>
          <w:rFonts w:asciiTheme="minorHAnsi" w:hAnsiTheme="minorHAnsi" w:cstheme="minorHAnsi"/>
          <w:szCs w:val="22"/>
        </w:rPr>
        <w:t>shment</w:t>
      </w:r>
    </w:p>
    <w:p w14:paraId="56302766" w14:textId="77777777" w:rsidR="005556D8" w:rsidRDefault="00010A5B" w:rsidP="00010A5B">
      <w:pPr>
        <w:pStyle w:val="ListParagraph"/>
        <w:numPr>
          <w:ilvl w:val="0"/>
          <w:numId w:val="2"/>
        </w:numPr>
        <w:spacing w:after="60" w:line="240" w:lineRule="auto"/>
        <w:contextualSpacing w:val="0"/>
        <w:rPr>
          <w:rFonts w:asciiTheme="minorHAnsi" w:hAnsiTheme="minorHAnsi" w:cstheme="minorHAnsi"/>
          <w:szCs w:val="22"/>
        </w:rPr>
      </w:pPr>
      <w:r w:rsidRPr="00010A5B">
        <w:rPr>
          <w:rFonts w:asciiTheme="minorHAnsi" w:hAnsiTheme="minorHAnsi" w:cstheme="minorHAnsi"/>
          <w:szCs w:val="22"/>
        </w:rPr>
        <w:t>Knowledge of Australian and global nuclear policy and related issues e.g. international cooperation, non-proliferation issues, Australian science policy, and the nuclear fuel cycle.</w:t>
      </w:r>
    </w:p>
    <w:p w14:paraId="56302767" w14:textId="77777777" w:rsidR="00010A5B" w:rsidRPr="00010A5B" w:rsidRDefault="00010A5B" w:rsidP="00010A5B">
      <w:pPr>
        <w:pStyle w:val="ListParagraph"/>
        <w:spacing w:after="60" w:line="240" w:lineRule="auto"/>
        <w:ind w:left="360"/>
        <w:contextualSpacing w:val="0"/>
        <w:rPr>
          <w:rFonts w:asciiTheme="minorHAnsi" w:hAnsiTheme="minorHAnsi" w:cstheme="minorHAnsi"/>
          <w:szCs w:val="22"/>
        </w:rPr>
      </w:pPr>
    </w:p>
    <w:p w14:paraId="56302768" w14:textId="77777777" w:rsidR="00BB79D0" w:rsidRPr="00A33212" w:rsidRDefault="00CA3FEF" w:rsidP="00147A4E">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VERIFICATION</w:t>
      </w:r>
    </w:p>
    <w:p w14:paraId="56302769" w14:textId="77777777" w:rsidR="00CA3FEF" w:rsidRPr="00A33212" w:rsidRDefault="00BB79D0" w:rsidP="00497200">
      <w:pPr>
        <w:pStyle w:val="TableText"/>
        <w:spacing w:before="0"/>
        <w:rPr>
          <w:rFonts w:asciiTheme="minorHAnsi" w:hAnsiTheme="minorHAnsi" w:cstheme="minorHAnsi"/>
          <w:noProof/>
          <w:color w:val="000000" w:themeColor="text1"/>
          <w:szCs w:val="22"/>
        </w:rPr>
      </w:pPr>
      <w:r w:rsidRPr="00A33212">
        <w:rPr>
          <w:rFonts w:asciiTheme="minorHAnsi" w:hAnsiTheme="minorHAnsi" w:cstheme="minorHAnsi"/>
          <w:noProof/>
          <w:color w:val="000000" w:themeColor="text1"/>
          <w:szCs w:val="22"/>
        </w:rPr>
        <w:t xml:space="preserve">This section verifies that the </w:t>
      </w:r>
      <w:r w:rsidR="00CA3FEF" w:rsidRPr="00A33212">
        <w:rPr>
          <w:rFonts w:asciiTheme="minorHAnsi" w:hAnsiTheme="minorHAnsi" w:cstheme="minorHAnsi"/>
          <w:noProof/>
          <w:color w:val="000000" w:themeColor="text1"/>
          <w:szCs w:val="22"/>
        </w:rPr>
        <w:t xml:space="preserve">line manager and </w:t>
      </w:r>
      <w:r w:rsidR="00855B3E">
        <w:rPr>
          <w:rFonts w:asciiTheme="minorHAnsi" w:hAnsiTheme="minorHAnsi" w:cstheme="minorHAnsi"/>
          <w:noProof/>
          <w:color w:val="000000" w:themeColor="text1"/>
          <w:szCs w:val="22"/>
        </w:rPr>
        <w:t>appropriate senior manager/executive</w:t>
      </w:r>
      <w:r w:rsidR="00CA3FEF" w:rsidRPr="00A33212">
        <w:rPr>
          <w:rFonts w:asciiTheme="minorHAnsi" w:hAnsiTheme="minorHAnsi" w:cstheme="minorHAnsi"/>
          <w:noProof/>
          <w:color w:val="000000" w:themeColor="text1"/>
          <w:szCs w:val="22"/>
        </w:rPr>
        <w:t xml:space="preserve"> confirm that this is a true and accurate reflection of the position.</w:t>
      </w:r>
      <w:r w:rsidR="000041D5" w:rsidRPr="000041D5">
        <w:rPr>
          <w:rFonts w:asciiTheme="minorHAnsi" w:hAnsiTheme="minorHAnsi" w:cstheme="minorHAnsi"/>
          <w:noProof/>
          <w:color w:val="4F81BD" w:themeColor="accent1"/>
          <w:szCs w:val="22"/>
        </w:rPr>
        <w:t xml:space="preserve"> </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A33212" w:rsidRPr="00A33212" w14:paraId="5630276C" w14:textId="77777777" w:rsidTr="00A53177">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5630276A"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Line Manager</w:t>
            </w:r>
          </w:p>
        </w:tc>
        <w:tc>
          <w:tcPr>
            <w:tcW w:w="4678" w:type="dxa"/>
            <w:gridSpan w:val="2"/>
            <w:shd w:val="pct5" w:color="auto" w:fill="auto"/>
          </w:tcPr>
          <w:p w14:paraId="5630276B"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Delegated Authority</w:t>
            </w:r>
          </w:p>
        </w:tc>
      </w:tr>
      <w:tr w:rsidR="00A33212" w:rsidRPr="00A33212" w14:paraId="56302771" w14:textId="77777777" w:rsidTr="00A53177">
        <w:tc>
          <w:tcPr>
            <w:tcW w:w="1134" w:type="dxa"/>
            <w:tcBorders>
              <w:right w:val="nil"/>
            </w:tcBorders>
          </w:tcPr>
          <w:p w14:paraId="5630276D" w14:textId="77777777" w:rsidR="00CA3FEF" w:rsidRPr="00A33212" w:rsidRDefault="00CA3FEF" w:rsidP="00497200">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r w:rsidR="00497200" w:rsidRPr="00A33212">
              <w:rPr>
                <w:rFonts w:asciiTheme="minorHAnsi" w:hAnsiTheme="minorHAnsi" w:cstheme="minorHAnsi"/>
                <w:color w:val="000000" w:themeColor="text1"/>
                <w:szCs w:val="22"/>
              </w:rPr>
              <w:t>:</w:t>
            </w:r>
          </w:p>
        </w:tc>
        <w:tc>
          <w:tcPr>
            <w:tcW w:w="3544" w:type="dxa"/>
            <w:tcBorders>
              <w:left w:val="nil"/>
            </w:tcBorders>
          </w:tcPr>
          <w:p w14:paraId="5630276E" w14:textId="77777777" w:rsidR="00CA3FEF" w:rsidRPr="00A33212" w:rsidRDefault="00B32952" w:rsidP="00CA3FEF">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Tegan Bull</w:t>
            </w:r>
          </w:p>
        </w:tc>
        <w:tc>
          <w:tcPr>
            <w:tcW w:w="1134" w:type="dxa"/>
            <w:tcBorders>
              <w:right w:val="nil"/>
            </w:tcBorders>
          </w:tcPr>
          <w:p w14:paraId="5630276F" w14:textId="77777777" w:rsidR="00CA3FEF"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56302770" w14:textId="77777777" w:rsidR="00CA3FEF" w:rsidRPr="00A33212" w:rsidRDefault="00B32952"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Mark Reinhard</w:t>
            </w:r>
          </w:p>
        </w:tc>
      </w:tr>
      <w:tr w:rsidR="00A33212" w:rsidRPr="00A33212" w14:paraId="56302776" w14:textId="77777777" w:rsidTr="00A53177">
        <w:tc>
          <w:tcPr>
            <w:tcW w:w="1134" w:type="dxa"/>
            <w:tcBorders>
              <w:right w:val="nil"/>
            </w:tcBorders>
          </w:tcPr>
          <w:p w14:paraId="56302772"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56302773" w14:textId="77777777" w:rsidR="00497200" w:rsidRPr="00A33212" w:rsidRDefault="00B32952"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Manager</w:t>
            </w:r>
            <w:r w:rsidR="0072407F">
              <w:rPr>
                <w:rFonts w:asciiTheme="minorHAnsi" w:hAnsiTheme="minorHAnsi" w:cstheme="minorHAnsi"/>
                <w:color w:val="000000" w:themeColor="text1"/>
                <w:szCs w:val="22"/>
              </w:rPr>
              <w:t>,</w:t>
            </w:r>
            <w:r>
              <w:rPr>
                <w:rFonts w:asciiTheme="minorHAnsi" w:hAnsiTheme="minorHAnsi" w:cstheme="minorHAnsi"/>
                <w:color w:val="000000" w:themeColor="text1"/>
                <w:szCs w:val="22"/>
              </w:rPr>
              <w:t xml:space="preserve"> Nuclear Forensics</w:t>
            </w:r>
          </w:p>
        </w:tc>
        <w:tc>
          <w:tcPr>
            <w:tcW w:w="1134" w:type="dxa"/>
            <w:tcBorders>
              <w:right w:val="nil"/>
            </w:tcBorders>
          </w:tcPr>
          <w:p w14:paraId="56302774"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56302775" w14:textId="77777777" w:rsidR="00497200" w:rsidRPr="00A33212" w:rsidRDefault="00B32952"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Leader, Nuclear Stewardship</w:t>
            </w:r>
          </w:p>
        </w:tc>
      </w:tr>
      <w:tr w:rsidR="00A33212" w:rsidRPr="00A33212" w14:paraId="5630277B" w14:textId="77777777" w:rsidTr="00A53177">
        <w:tc>
          <w:tcPr>
            <w:tcW w:w="1134" w:type="dxa"/>
            <w:tcBorders>
              <w:right w:val="nil"/>
            </w:tcBorders>
          </w:tcPr>
          <w:p w14:paraId="56302777" w14:textId="77777777" w:rsidR="00CA3FEF" w:rsidRPr="00A33212" w:rsidRDefault="00CA3FEF" w:rsidP="00497200">
            <w:pPr>
              <w:pStyle w:val="TableT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56302778" w14:textId="77777777" w:rsidR="00CA3FEF" w:rsidRPr="00A33212" w:rsidRDefault="00E82188" w:rsidP="00497200">
            <w:pPr>
              <w:pStyle w:val="TableText"/>
              <w:keepNext/>
              <w:spacing w:before="120" w:after="120"/>
              <w:rPr>
                <w:rFonts w:asciiTheme="minorHAnsi" w:hAnsiTheme="minorHAnsi" w:cstheme="minorHAnsi"/>
                <w:color w:val="000000" w:themeColor="text1"/>
                <w:szCs w:val="22"/>
              </w:rPr>
            </w:pPr>
            <w:r>
              <w:rPr>
                <w:rFonts w:asciiTheme="minorHAnsi" w:hAnsiTheme="minorHAnsi" w:cstheme="minorHAnsi"/>
                <w:color w:val="000000" w:themeColor="text1"/>
                <w:szCs w:val="22"/>
              </w:rPr>
              <w:t>As per original</w:t>
            </w:r>
          </w:p>
        </w:tc>
        <w:tc>
          <w:tcPr>
            <w:tcW w:w="1134" w:type="dxa"/>
            <w:tcBorders>
              <w:right w:val="nil"/>
            </w:tcBorders>
          </w:tcPr>
          <w:p w14:paraId="56302779"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5630277A" w14:textId="77777777" w:rsidR="00CA3FEF" w:rsidRPr="00A33212" w:rsidRDefault="00E82188" w:rsidP="00497200">
            <w:pPr>
              <w:pStyle w:val="TableText"/>
              <w:keepNext/>
              <w:spacing w:before="120" w:after="120"/>
              <w:rPr>
                <w:rFonts w:asciiTheme="minorHAnsi" w:hAnsiTheme="minorHAnsi" w:cstheme="minorHAnsi"/>
                <w:color w:val="000000" w:themeColor="text1"/>
                <w:szCs w:val="22"/>
              </w:rPr>
            </w:pPr>
            <w:r>
              <w:rPr>
                <w:rFonts w:asciiTheme="minorHAnsi" w:hAnsiTheme="minorHAnsi" w:cstheme="minorHAnsi"/>
                <w:color w:val="000000" w:themeColor="text1"/>
                <w:szCs w:val="22"/>
              </w:rPr>
              <w:t>As per original</w:t>
            </w:r>
          </w:p>
        </w:tc>
      </w:tr>
      <w:tr w:rsidR="00A33212" w:rsidRPr="00A33212" w14:paraId="56302780" w14:textId="77777777" w:rsidTr="00A53177">
        <w:tc>
          <w:tcPr>
            <w:tcW w:w="1134" w:type="dxa"/>
            <w:tcBorders>
              <w:right w:val="nil"/>
            </w:tcBorders>
          </w:tcPr>
          <w:p w14:paraId="5630277C" w14:textId="77777777" w:rsidR="00CA3FEF" w:rsidRPr="00A33212" w:rsidRDefault="00CA3FEF"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5630277D" w14:textId="77777777" w:rsidR="00CA3FEF" w:rsidRPr="00A33212" w:rsidRDefault="00E82188"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24/03/2017</w:t>
            </w:r>
          </w:p>
        </w:tc>
        <w:tc>
          <w:tcPr>
            <w:tcW w:w="1134" w:type="dxa"/>
            <w:tcBorders>
              <w:right w:val="nil"/>
            </w:tcBorders>
          </w:tcPr>
          <w:p w14:paraId="5630277E"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5630277F" w14:textId="77777777" w:rsidR="00CA3FEF" w:rsidRPr="00A33212" w:rsidRDefault="00E82188"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24/03/2017</w:t>
            </w:r>
          </w:p>
        </w:tc>
      </w:tr>
    </w:tbl>
    <w:p w14:paraId="56302781" w14:textId="77777777" w:rsidR="00BB79D0" w:rsidRPr="00A33212" w:rsidRDefault="00BB79D0" w:rsidP="00824D2C">
      <w:pPr>
        <w:pStyle w:val="TableText"/>
        <w:spacing w:before="0" w:after="0"/>
        <w:rPr>
          <w:rFonts w:asciiTheme="minorHAnsi" w:hAnsiTheme="minorHAnsi" w:cstheme="minorHAnsi"/>
          <w:noProof/>
          <w:color w:val="000000" w:themeColor="text1"/>
          <w:szCs w:val="22"/>
        </w:rPr>
      </w:pPr>
    </w:p>
    <w:sectPr w:rsidR="00BB79D0" w:rsidRPr="00A33212" w:rsidSect="0035135F">
      <w:footerReference w:type="default" r:id="rId11"/>
      <w:headerReference w:type="first" r:id="rId12"/>
      <w:footerReference w:type="first" r:id="rId13"/>
      <w:pgSz w:w="11907" w:h="16840" w:code="9"/>
      <w:pgMar w:top="1134" w:right="1134" w:bottom="993" w:left="1418" w:header="737"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2785" w14:textId="77777777" w:rsidR="00167D02" w:rsidRDefault="00167D02" w:rsidP="00920B98">
      <w:pPr>
        <w:pStyle w:val="BodyText"/>
      </w:pPr>
      <w:r>
        <w:separator/>
      </w:r>
    </w:p>
  </w:endnote>
  <w:endnote w:type="continuationSeparator" w:id="0">
    <w:p w14:paraId="56302786" w14:textId="77777777" w:rsidR="00167D02" w:rsidRDefault="00167D02"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2787" w14:textId="77777777" w:rsidR="00BB5271" w:rsidRPr="00CA3FEF" w:rsidRDefault="00BB5271" w:rsidP="00BB5271">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Senior Scientist, Nuclear Forensics</w:t>
    </w:r>
    <w:r w:rsidRPr="00CA3FEF">
      <w:rPr>
        <w:rFonts w:asciiTheme="minorHAnsi" w:hAnsiTheme="minorHAnsi" w:cstheme="minorHAnsi"/>
        <w:sz w:val="18"/>
        <w:szCs w:val="18"/>
      </w:rPr>
      <w:tab/>
      <w:t xml:space="preserve">Page </w:t>
    </w:r>
    <w:r w:rsidRPr="00CA3FEF">
      <w:rPr>
        <w:rFonts w:asciiTheme="minorHAnsi" w:hAnsiTheme="minorHAnsi" w:cstheme="minorHAnsi"/>
        <w:sz w:val="18"/>
        <w:szCs w:val="18"/>
      </w:rPr>
      <w:fldChar w:fldCharType="begin"/>
    </w:r>
    <w:r w:rsidRPr="00CA3FEF">
      <w:rPr>
        <w:rFonts w:asciiTheme="minorHAnsi" w:hAnsiTheme="minorHAnsi" w:cstheme="minorHAnsi"/>
        <w:sz w:val="18"/>
        <w:szCs w:val="18"/>
      </w:rPr>
      <w:instrText xml:space="preserve"> PAGE  \* Arabic  \* MERGEFORMAT </w:instrText>
    </w:r>
    <w:r w:rsidRPr="00CA3FEF">
      <w:rPr>
        <w:rFonts w:asciiTheme="minorHAnsi" w:hAnsiTheme="minorHAnsi" w:cstheme="minorHAnsi"/>
        <w:sz w:val="18"/>
        <w:szCs w:val="18"/>
      </w:rPr>
      <w:fldChar w:fldCharType="separate"/>
    </w:r>
    <w:r w:rsidR="00DC55A8">
      <w:rPr>
        <w:rFonts w:asciiTheme="minorHAnsi" w:hAnsiTheme="minorHAnsi" w:cstheme="minorHAnsi"/>
        <w:noProof/>
        <w:sz w:val="18"/>
        <w:szCs w:val="18"/>
      </w:rPr>
      <w:t>4</w:t>
    </w:r>
    <w:r w:rsidRPr="00CA3FEF">
      <w:rPr>
        <w:rFonts w:asciiTheme="minorHAnsi" w:hAnsiTheme="minorHAnsi" w:cstheme="minorHAnsi"/>
        <w:sz w:val="18"/>
        <w:szCs w:val="18"/>
      </w:rPr>
      <w:fldChar w:fldCharType="end"/>
    </w:r>
    <w:r w:rsidRPr="00CA3FEF">
      <w:rPr>
        <w:rFonts w:asciiTheme="minorHAnsi" w:hAnsiTheme="minorHAnsi" w:cstheme="minorHAnsi"/>
        <w:sz w:val="18"/>
        <w:szCs w:val="18"/>
      </w:rPr>
      <w:t xml:space="preserve"> of </w:t>
    </w:r>
    <w:r w:rsidRPr="00CA3FEF">
      <w:rPr>
        <w:rFonts w:asciiTheme="minorHAnsi" w:hAnsiTheme="minorHAnsi" w:cstheme="minorHAnsi"/>
        <w:sz w:val="18"/>
        <w:szCs w:val="18"/>
      </w:rPr>
      <w:fldChar w:fldCharType="begin"/>
    </w:r>
    <w:r w:rsidRPr="00CA3FEF">
      <w:rPr>
        <w:rFonts w:asciiTheme="minorHAnsi" w:hAnsiTheme="minorHAnsi" w:cstheme="minorHAnsi"/>
        <w:sz w:val="18"/>
        <w:szCs w:val="18"/>
      </w:rPr>
      <w:instrText xml:space="preserve"> NUMPAGES  \* Arabic  \* MERGEFORMAT </w:instrText>
    </w:r>
    <w:r w:rsidRPr="00CA3FEF">
      <w:rPr>
        <w:rFonts w:asciiTheme="minorHAnsi" w:hAnsiTheme="minorHAnsi" w:cstheme="minorHAnsi"/>
        <w:sz w:val="18"/>
        <w:szCs w:val="18"/>
      </w:rPr>
      <w:fldChar w:fldCharType="separate"/>
    </w:r>
    <w:r w:rsidR="00DC55A8">
      <w:rPr>
        <w:rFonts w:asciiTheme="minorHAnsi" w:hAnsiTheme="minorHAnsi" w:cstheme="minorHAnsi"/>
        <w:noProof/>
        <w:sz w:val="18"/>
        <w:szCs w:val="18"/>
      </w:rPr>
      <w:t>5</w:t>
    </w:r>
    <w:r w:rsidRPr="00CA3FEF">
      <w:rPr>
        <w:rFonts w:asciiTheme="minorHAnsi" w:hAnsiTheme="minorHAnsi" w:cstheme="minorHAnsi"/>
        <w:sz w:val="18"/>
        <w:szCs w:val="18"/>
      </w:rPr>
      <w:fldChar w:fldCharType="end"/>
    </w:r>
    <w:r w:rsidRPr="00CA3FEF">
      <w:rPr>
        <w:rFonts w:asciiTheme="minorHAnsi" w:hAnsiTheme="minorHAnsi" w:cstheme="minorHAnsi"/>
        <w:sz w:val="18"/>
        <w:szCs w:val="18"/>
      </w:rPr>
      <w:tab/>
      <w:t>PD-</w:t>
    </w:r>
    <w:r w:rsidR="00E9721D">
      <w:rPr>
        <w:rFonts w:asciiTheme="minorHAnsi" w:hAnsiTheme="minorHAnsi" w:cstheme="minorHAnsi"/>
        <w:sz w:val="18"/>
        <w:szCs w:val="18"/>
      </w:rPr>
      <w:t>1728</w:t>
    </w:r>
  </w:p>
  <w:p w14:paraId="56302788" w14:textId="77777777" w:rsidR="002B027F" w:rsidRPr="002C4539" w:rsidRDefault="002B027F"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278A" w14:textId="77777777" w:rsidR="002B027F" w:rsidRPr="00CA3FEF" w:rsidRDefault="00BB5271"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Senior Scientist, Nuclear Forensics</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DC55A8">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DC55A8">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sidR="00E9721D">
      <w:rPr>
        <w:rFonts w:asciiTheme="minorHAnsi" w:hAnsiTheme="minorHAnsi" w:cstheme="minorHAnsi"/>
        <w:sz w:val="18"/>
        <w:szCs w:val="18"/>
      </w:rPr>
      <w:t>1728</w:t>
    </w:r>
  </w:p>
  <w:p w14:paraId="5630278B" w14:textId="77777777" w:rsidR="002B027F" w:rsidRPr="00CA3FEF" w:rsidRDefault="002B027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 xml:space="preserve">Job Evaluated: </w:t>
    </w:r>
    <w:r w:rsidR="00136B82">
      <w:rPr>
        <w:rFonts w:asciiTheme="minorHAnsi" w:hAnsiTheme="minorHAnsi" w:cstheme="minorHAnsi"/>
        <w:sz w:val="18"/>
        <w:szCs w:val="18"/>
      </w:rPr>
      <w:t>15/03/2017</w:t>
    </w:r>
    <w:r w:rsidRPr="00CA3FEF">
      <w:rPr>
        <w:rFonts w:asciiTheme="minorHAnsi" w:hAnsiTheme="minorHAnsi" w:cstheme="minorHAnsi"/>
        <w:sz w:val="18"/>
        <w:szCs w:val="18"/>
      </w:rPr>
      <w:tab/>
    </w:r>
    <w:r w:rsidRPr="00CA3FEF">
      <w:rPr>
        <w:rFonts w:asciiTheme="minorHAnsi" w:hAnsiTheme="minorHAnsi" w:cstheme="minorHAnsi"/>
        <w:sz w:val="18"/>
        <w:szCs w:val="18"/>
      </w:rPr>
      <w:tab/>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2783" w14:textId="77777777" w:rsidR="00167D02" w:rsidRDefault="00167D02" w:rsidP="00920B98">
      <w:pPr>
        <w:pStyle w:val="BodyText"/>
      </w:pPr>
      <w:r>
        <w:separator/>
      </w:r>
    </w:p>
  </w:footnote>
  <w:footnote w:type="continuationSeparator" w:id="0">
    <w:p w14:paraId="56302784" w14:textId="77777777" w:rsidR="00167D02" w:rsidRDefault="00167D02"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426" w14:textId="77777777" w:rsidR="007F0140" w:rsidRDefault="007F0140" w:rsidP="007F0140">
    <w:pPr>
      <w:pStyle w:val="Header"/>
    </w:pPr>
    <w:r>
      <w:rPr>
        <w:noProof/>
        <w:lang w:eastAsia="en-AU"/>
      </w:rPr>
      <w:drawing>
        <wp:anchor distT="0" distB="0" distL="114300" distR="114300" simplePos="0" relativeHeight="251660288" behindDoc="0" locked="0" layoutInCell="1" allowOverlap="1" wp14:anchorId="647FA49B" wp14:editId="0FDAAC1F">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5309E49F" wp14:editId="3D948CEA">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0CEF0" w14:textId="77777777" w:rsidR="007F0140" w:rsidRDefault="007F0140" w:rsidP="007F0140">
    <w:pPr>
      <w:pStyle w:val="Header"/>
    </w:pPr>
  </w:p>
  <w:p w14:paraId="3F9F8B74" w14:textId="77777777" w:rsidR="007F0140" w:rsidRDefault="007F0140" w:rsidP="007F0140">
    <w:pPr>
      <w:pStyle w:val="Header"/>
    </w:pPr>
  </w:p>
  <w:p w14:paraId="66B5B8CE" w14:textId="77777777" w:rsidR="007F0140" w:rsidRDefault="007F0140" w:rsidP="007F0140">
    <w:pPr>
      <w:pStyle w:val="Header"/>
    </w:pPr>
  </w:p>
  <w:p w14:paraId="56302789" w14:textId="140FAEF6" w:rsidR="002B027F" w:rsidRDefault="002B0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D4B41"/>
    <w:multiLevelType w:val="hybridMultilevel"/>
    <w:tmpl w:val="91AE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72376D"/>
    <w:multiLevelType w:val="hybridMultilevel"/>
    <w:tmpl w:val="AFEA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C1031"/>
    <w:multiLevelType w:val="hybridMultilevel"/>
    <w:tmpl w:val="5B4E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FD40A1"/>
    <w:multiLevelType w:val="hybridMultilevel"/>
    <w:tmpl w:val="71DC9F5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A875A9"/>
    <w:multiLevelType w:val="hybridMultilevel"/>
    <w:tmpl w:val="4E30F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682D15"/>
    <w:multiLevelType w:val="hybridMultilevel"/>
    <w:tmpl w:val="7EB2F8F6"/>
    <w:lvl w:ilvl="0" w:tplc="FF7E192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4314940">
    <w:abstractNumId w:val="3"/>
  </w:num>
  <w:num w:numId="2" w16cid:durableId="935555328">
    <w:abstractNumId w:val="10"/>
  </w:num>
  <w:num w:numId="3" w16cid:durableId="216403137">
    <w:abstractNumId w:val="11"/>
  </w:num>
  <w:num w:numId="4" w16cid:durableId="1841919714">
    <w:abstractNumId w:val="0"/>
  </w:num>
  <w:num w:numId="5" w16cid:durableId="490217091">
    <w:abstractNumId w:val="7"/>
  </w:num>
  <w:num w:numId="6" w16cid:durableId="662011087">
    <w:abstractNumId w:val="12"/>
  </w:num>
  <w:num w:numId="7" w16cid:durableId="667562080">
    <w:abstractNumId w:val="8"/>
  </w:num>
  <w:num w:numId="8" w16cid:durableId="829760915">
    <w:abstractNumId w:val="6"/>
  </w:num>
  <w:num w:numId="9" w16cid:durableId="1489788665">
    <w:abstractNumId w:val="9"/>
  </w:num>
  <w:num w:numId="10" w16cid:durableId="642463425">
    <w:abstractNumId w:val="4"/>
  </w:num>
  <w:num w:numId="11" w16cid:durableId="1343166394">
    <w:abstractNumId w:val="5"/>
  </w:num>
  <w:num w:numId="12" w16cid:durableId="280263648">
    <w:abstractNumId w:val="2"/>
  </w:num>
  <w:num w:numId="13" w16cid:durableId="282540827">
    <w:abstractNumId w:val="3"/>
  </w:num>
  <w:num w:numId="14" w16cid:durableId="1494251279">
    <w:abstractNumId w:val="3"/>
  </w:num>
  <w:num w:numId="15" w16cid:durableId="1173689673">
    <w:abstractNumId w:val="3"/>
  </w:num>
  <w:num w:numId="16" w16cid:durableId="168713424">
    <w:abstractNumId w:val="3"/>
  </w:num>
  <w:num w:numId="17" w16cid:durableId="394860163">
    <w:abstractNumId w:val="1"/>
  </w:num>
  <w:num w:numId="18" w16cid:durableId="509563107">
    <w:abstractNumId w:val="13"/>
  </w:num>
  <w:num w:numId="19" w16cid:durableId="1919515869">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OLE, Kaitlyn">
    <w15:presenceInfo w15:providerId="AD" w15:userId="S::kaitlynt@ansto.gov.au::0a7a3dd8-5bef-4d31-8928-74c23a7c7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0195"/>
    <w:rsid w:val="000041D5"/>
    <w:rsid w:val="00005582"/>
    <w:rsid w:val="00010A5B"/>
    <w:rsid w:val="00016A18"/>
    <w:rsid w:val="00023A32"/>
    <w:rsid w:val="00023B28"/>
    <w:rsid w:val="00053D78"/>
    <w:rsid w:val="000666D3"/>
    <w:rsid w:val="00070E1C"/>
    <w:rsid w:val="00075A19"/>
    <w:rsid w:val="00075DAE"/>
    <w:rsid w:val="00082F75"/>
    <w:rsid w:val="000978B6"/>
    <w:rsid w:val="000B4730"/>
    <w:rsid w:val="000C43E9"/>
    <w:rsid w:val="000E25C5"/>
    <w:rsid w:val="000F11BC"/>
    <w:rsid w:val="00100B67"/>
    <w:rsid w:val="0010144B"/>
    <w:rsid w:val="00102A79"/>
    <w:rsid w:val="001034FB"/>
    <w:rsid w:val="00110E26"/>
    <w:rsid w:val="0011319E"/>
    <w:rsid w:val="001221CA"/>
    <w:rsid w:val="001353BC"/>
    <w:rsid w:val="00136B82"/>
    <w:rsid w:val="00147A4E"/>
    <w:rsid w:val="0015271F"/>
    <w:rsid w:val="00154469"/>
    <w:rsid w:val="001569EB"/>
    <w:rsid w:val="00161E58"/>
    <w:rsid w:val="00162212"/>
    <w:rsid w:val="00164B39"/>
    <w:rsid w:val="00167D02"/>
    <w:rsid w:val="00176DAB"/>
    <w:rsid w:val="00195679"/>
    <w:rsid w:val="001B39AE"/>
    <w:rsid w:val="001B4005"/>
    <w:rsid w:val="001D4CCA"/>
    <w:rsid w:val="0021261D"/>
    <w:rsid w:val="002154FC"/>
    <w:rsid w:val="00226451"/>
    <w:rsid w:val="00231C9E"/>
    <w:rsid w:val="002322D9"/>
    <w:rsid w:val="00232F66"/>
    <w:rsid w:val="00251D7D"/>
    <w:rsid w:val="002711B3"/>
    <w:rsid w:val="00273272"/>
    <w:rsid w:val="002735FF"/>
    <w:rsid w:val="002737CC"/>
    <w:rsid w:val="00273A32"/>
    <w:rsid w:val="00273F54"/>
    <w:rsid w:val="002A4240"/>
    <w:rsid w:val="002A50B0"/>
    <w:rsid w:val="002B027F"/>
    <w:rsid w:val="002B3000"/>
    <w:rsid w:val="002C1D25"/>
    <w:rsid w:val="002C2FFE"/>
    <w:rsid w:val="002C4539"/>
    <w:rsid w:val="002D039D"/>
    <w:rsid w:val="002F3FB0"/>
    <w:rsid w:val="002F52E0"/>
    <w:rsid w:val="00300BF9"/>
    <w:rsid w:val="00311893"/>
    <w:rsid w:val="0031239F"/>
    <w:rsid w:val="0031537B"/>
    <w:rsid w:val="003221B5"/>
    <w:rsid w:val="00325E2F"/>
    <w:rsid w:val="00335187"/>
    <w:rsid w:val="003370B7"/>
    <w:rsid w:val="003417C3"/>
    <w:rsid w:val="0035135F"/>
    <w:rsid w:val="003765DB"/>
    <w:rsid w:val="00380CBA"/>
    <w:rsid w:val="003C0694"/>
    <w:rsid w:val="003C1D27"/>
    <w:rsid w:val="003C67A0"/>
    <w:rsid w:val="003D05B0"/>
    <w:rsid w:val="003D3484"/>
    <w:rsid w:val="003D5BE7"/>
    <w:rsid w:val="003E3411"/>
    <w:rsid w:val="003E78EB"/>
    <w:rsid w:val="003F52DB"/>
    <w:rsid w:val="004007AD"/>
    <w:rsid w:val="00404107"/>
    <w:rsid w:val="00413A66"/>
    <w:rsid w:val="00430006"/>
    <w:rsid w:val="00431738"/>
    <w:rsid w:val="00445782"/>
    <w:rsid w:val="004529D8"/>
    <w:rsid w:val="00452BA8"/>
    <w:rsid w:val="00453BE4"/>
    <w:rsid w:val="0048190A"/>
    <w:rsid w:val="00482DEA"/>
    <w:rsid w:val="00484EBE"/>
    <w:rsid w:val="004866D1"/>
    <w:rsid w:val="00487DBC"/>
    <w:rsid w:val="00490ECA"/>
    <w:rsid w:val="00497200"/>
    <w:rsid w:val="00497560"/>
    <w:rsid w:val="004A039F"/>
    <w:rsid w:val="004A21B3"/>
    <w:rsid w:val="004B3F0C"/>
    <w:rsid w:val="004B71C6"/>
    <w:rsid w:val="004D5CAF"/>
    <w:rsid w:val="004E0551"/>
    <w:rsid w:val="00510693"/>
    <w:rsid w:val="00511336"/>
    <w:rsid w:val="0051543E"/>
    <w:rsid w:val="00517A4A"/>
    <w:rsid w:val="00520E16"/>
    <w:rsid w:val="00530F18"/>
    <w:rsid w:val="00535667"/>
    <w:rsid w:val="00535FC5"/>
    <w:rsid w:val="00540DA4"/>
    <w:rsid w:val="00546150"/>
    <w:rsid w:val="005556D8"/>
    <w:rsid w:val="00571947"/>
    <w:rsid w:val="0058108A"/>
    <w:rsid w:val="00583CB7"/>
    <w:rsid w:val="00596B7E"/>
    <w:rsid w:val="005A2F86"/>
    <w:rsid w:val="005B3D66"/>
    <w:rsid w:val="005B73AF"/>
    <w:rsid w:val="005C1212"/>
    <w:rsid w:val="005C6E50"/>
    <w:rsid w:val="005C733E"/>
    <w:rsid w:val="005D79A5"/>
    <w:rsid w:val="005F0578"/>
    <w:rsid w:val="00614232"/>
    <w:rsid w:val="00616B74"/>
    <w:rsid w:val="00631557"/>
    <w:rsid w:val="00632A1A"/>
    <w:rsid w:val="00650BC3"/>
    <w:rsid w:val="00653808"/>
    <w:rsid w:val="00655730"/>
    <w:rsid w:val="006616F7"/>
    <w:rsid w:val="0066636E"/>
    <w:rsid w:val="0066669B"/>
    <w:rsid w:val="00672E37"/>
    <w:rsid w:val="006730B4"/>
    <w:rsid w:val="00683CC1"/>
    <w:rsid w:val="00693250"/>
    <w:rsid w:val="006A031F"/>
    <w:rsid w:val="006A0C16"/>
    <w:rsid w:val="006A2226"/>
    <w:rsid w:val="006A5113"/>
    <w:rsid w:val="006B2563"/>
    <w:rsid w:val="006B5603"/>
    <w:rsid w:val="006C2477"/>
    <w:rsid w:val="006C7059"/>
    <w:rsid w:val="006D5240"/>
    <w:rsid w:val="006E1B7E"/>
    <w:rsid w:val="006E1E15"/>
    <w:rsid w:val="006F3E47"/>
    <w:rsid w:val="006F5DE8"/>
    <w:rsid w:val="0070138B"/>
    <w:rsid w:val="00711A1D"/>
    <w:rsid w:val="0071612D"/>
    <w:rsid w:val="007219CB"/>
    <w:rsid w:val="007238E2"/>
    <w:rsid w:val="0072407F"/>
    <w:rsid w:val="00733D79"/>
    <w:rsid w:val="00735222"/>
    <w:rsid w:val="00743600"/>
    <w:rsid w:val="00744E2F"/>
    <w:rsid w:val="00745837"/>
    <w:rsid w:val="0075246A"/>
    <w:rsid w:val="00755204"/>
    <w:rsid w:val="00792047"/>
    <w:rsid w:val="00792A54"/>
    <w:rsid w:val="00797108"/>
    <w:rsid w:val="007B207F"/>
    <w:rsid w:val="007B3EC1"/>
    <w:rsid w:val="007C2C8E"/>
    <w:rsid w:val="007C34DD"/>
    <w:rsid w:val="007C4AA9"/>
    <w:rsid w:val="007C7E55"/>
    <w:rsid w:val="007D14E3"/>
    <w:rsid w:val="007D7BBD"/>
    <w:rsid w:val="007E22C8"/>
    <w:rsid w:val="007F0140"/>
    <w:rsid w:val="00806406"/>
    <w:rsid w:val="00824D2C"/>
    <w:rsid w:val="00832CAD"/>
    <w:rsid w:val="00832DD0"/>
    <w:rsid w:val="00835B0D"/>
    <w:rsid w:val="00855B3E"/>
    <w:rsid w:val="00855E74"/>
    <w:rsid w:val="00856CFF"/>
    <w:rsid w:val="00865B52"/>
    <w:rsid w:val="00877A01"/>
    <w:rsid w:val="0088473B"/>
    <w:rsid w:val="008943DD"/>
    <w:rsid w:val="008A7824"/>
    <w:rsid w:val="008B049C"/>
    <w:rsid w:val="008C2416"/>
    <w:rsid w:val="008C6837"/>
    <w:rsid w:val="008C78B1"/>
    <w:rsid w:val="008D3FF2"/>
    <w:rsid w:val="008D7C39"/>
    <w:rsid w:val="0090061B"/>
    <w:rsid w:val="00901DE5"/>
    <w:rsid w:val="0090663D"/>
    <w:rsid w:val="00920B98"/>
    <w:rsid w:val="00922C76"/>
    <w:rsid w:val="00936611"/>
    <w:rsid w:val="00937D0E"/>
    <w:rsid w:val="00942578"/>
    <w:rsid w:val="00943163"/>
    <w:rsid w:val="009448B2"/>
    <w:rsid w:val="00951447"/>
    <w:rsid w:val="0095476B"/>
    <w:rsid w:val="00963AEB"/>
    <w:rsid w:val="0096791A"/>
    <w:rsid w:val="00973B3E"/>
    <w:rsid w:val="009A1517"/>
    <w:rsid w:val="009A396E"/>
    <w:rsid w:val="009B4ED7"/>
    <w:rsid w:val="009C6B32"/>
    <w:rsid w:val="009D3C35"/>
    <w:rsid w:val="009D5490"/>
    <w:rsid w:val="009E01BF"/>
    <w:rsid w:val="009E13E6"/>
    <w:rsid w:val="009F0A91"/>
    <w:rsid w:val="009F2300"/>
    <w:rsid w:val="00A117D6"/>
    <w:rsid w:val="00A126A0"/>
    <w:rsid w:val="00A134DB"/>
    <w:rsid w:val="00A2129C"/>
    <w:rsid w:val="00A24E3C"/>
    <w:rsid w:val="00A33212"/>
    <w:rsid w:val="00A43E3B"/>
    <w:rsid w:val="00A47FE2"/>
    <w:rsid w:val="00A52290"/>
    <w:rsid w:val="00A53177"/>
    <w:rsid w:val="00A56EC3"/>
    <w:rsid w:val="00A6158E"/>
    <w:rsid w:val="00A75B9C"/>
    <w:rsid w:val="00A807D6"/>
    <w:rsid w:val="00A81723"/>
    <w:rsid w:val="00A81A9E"/>
    <w:rsid w:val="00A845D2"/>
    <w:rsid w:val="00AB2640"/>
    <w:rsid w:val="00AB7CA2"/>
    <w:rsid w:val="00AD010F"/>
    <w:rsid w:val="00AD0CCD"/>
    <w:rsid w:val="00AD7B97"/>
    <w:rsid w:val="00AE1C87"/>
    <w:rsid w:val="00AE3F71"/>
    <w:rsid w:val="00AF369B"/>
    <w:rsid w:val="00AF45B6"/>
    <w:rsid w:val="00B0017F"/>
    <w:rsid w:val="00B10ED7"/>
    <w:rsid w:val="00B13D49"/>
    <w:rsid w:val="00B2489B"/>
    <w:rsid w:val="00B32952"/>
    <w:rsid w:val="00B35FC7"/>
    <w:rsid w:val="00B40F64"/>
    <w:rsid w:val="00B43D17"/>
    <w:rsid w:val="00B53239"/>
    <w:rsid w:val="00B77E95"/>
    <w:rsid w:val="00B81121"/>
    <w:rsid w:val="00B92906"/>
    <w:rsid w:val="00B92A69"/>
    <w:rsid w:val="00BA4AD3"/>
    <w:rsid w:val="00BA53B0"/>
    <w:rsid w:val="00BA73ED"/>
    <w:rsid w:val="00BB5271"/>
    <w:rsid w:val="00BB79D0"/>
    <w:rsid w:val="00BC51DB"/>
    <w:rsid w:val="00BD7C13"/>
    <w:rsid w:val="00BE7314"/>
    <w:rsid w:val="00BF7E5E"/>
    <w:rsid w:val="00C010D1"/>
    <w:rsid w:val="00C02A83"/>
    <w:rsid w:val="00C12C4C"/>
    <w:rsid w:val="00C17065"/>
    <w:rsid w:val="00C2144D"/>
    <w:rsid w:val="00C4065A"/>
    <w:rsid w:val="00C562E1"/>
    <w:rsid w:val="00C81950"/>
    <w:rsid w:val="00C84602"/>
    <w:rsid w:val="00C85D03"/>
    <w:rsid w:val="00CA39E6"/>
    <w:rsid w:val="00CA3FEF"/>
    <w:rsid w:val="00CA5E6C"/>
    <w:rsid w:val="00CB0A74"/>
    <w:rsid w:val="00CB1CBF"/>
    <w:rsid w:val="00CB7E18"/>
    <w:rsid w:val="00CC5829"/>
    <w:rsid w:val="00CD04D6"/>
    <w:rsid w:val="00CE31A9"/>
    <w:rsid w:val="00CE6DE2"/>
    <w:rsid w:val="00CF5298"/>
    <w:rsid w:val="00D03F1A"/>
    <w:rsid w:val="00D17002"/>
    <w:rsid w:val="00D41FF2"/>
    <w:rsid w:val="00D50B4D"/>
    <w:rsid w:val="00D53B2D"/>
    <w:rsid w:val="00D72D39"/>
    <w:rsid w:val="00D741C8"/>
    <w:rsid w:val="00D86AD4"/>
    <w:rsid w:val="00D874EC"/>
    <w:rsid w:val="00D90909"/>
    <w:rsid w:val="00D96CB1"/>
    <w:rsid w:val="00DA5607"/>
    <w:rsid w:val="00DB22C8"/>
    <w:rsid w:val="00DC39D7"/>
    <w:rsid w:val="00DC55A8"/>
    <w:rsid w:val="00DC684B"/>
    <w:rsid w:val="00DE1381"/>
    <w:rsid w:val="00DE5EE7"/>
    <w:rsid w:val="00DE6E12"/>
    <w:rsid w:val="00DE7023"/>
    <w:rsid w:val="00DF684C"/>
    <w:rsid w:val="00E00208"/>
    <w:rsid w:val="00E23BBC"/>
    <w:rsid w:val="00E42B86"/>
    <w:rsid w:val="00E52550"/>
    <w:rsid w:val="00E55E46"/>
    <w:rsid w:val="00E56987"/>
    <w:rsid w:val="00E62017"/>
    <w:rsid w:val="00E63928"/>
    <w:rsid w:val="00E709B6"/>
    <w:rsid w:val="00E82188"/>
    <w:rsid w:val="00E83CC8"/>
    <w:rsid w:val="00E87CD1"/>
    <w:rsid w:val="00E9721D"/>
    <w:rsid w:val="00EC01CC"/>
    <w:rsid w:val="00EC568D"/>
    <w:rsid w:val="00EC6531"/>
    <w:rsid w:val="00ED65AA"/>
    <w:rsid w:val="00ED7C37"/>
    <w:rsid w:val="00EE1B7A"/>
    <w:rsid w:val="00F0714C"/>
    <w:rsid w:val="00F142B1"/>
    <w:rsid w:val="00F151D6"/>
    <w:rsid w:val="00F17495"/>
    <w:rsid w:val="00F22D9B"/>
    <w:rsid w:val="00F22E60"/>
    <w:rsid w:val="00F50DC0"/>
    <w:rsid w:val="00F54629"/>
    <w:rsid w:val="00F57163"/>
    <w:rsid w:val="00F60E63"/>
    <w:rsid w:val="00F734EB"/>
    <w:rsid w:val="00FA63D3"/>
    <w:rsid w:val="00FB0249"/>
    <w:rsid w:val="00FB2315"/>
    <w:rsid w:val="00FD2093"/>
    <w:rsid w:val="00FE165A"/>
    <w:rsid w:val="00FE34FC"/>
    <w:rsid w:val="00FE65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63026AD"/>
  <w15:docId w15:val="{D530478E-6852-4E4D-88CE-621247E2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tabs>
        <w:tab w:val="clear" w:pos="360"/>
        <w:tab w:val="num" w:pos="284"/>
      </w:tabs>
      <w:spacing w:line="280" w:lineRule="atLeast"/>
      <w:ind w:left="284" w:hanging="284"/>
    </w:pPr>
    <w:rPr>
      <w:rFonts w:ascii="Arial" w:eastAsiaTheme="minorHAnsi" w:hAnsi="Arial"/>
      <w:sz w:val="22"/>
    </w:rPr>
  </w:style>
  <w:style w:type="paragraph" w:customStyle="1" w:styleId="TableBullet">
    <w:name w:val="Table Bullet"/>
    <w:basedOn w:val="ListBullet"/>
    <w:qFormat/>
    <w:rsid w:val="00792A54"/>
    <w:pPr>
      <w:numPr>
        <w:numId w:val="1"/>
      </w:numPr>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BodyText0">
    <w:name w:val="BodyText"/>
    <w:qFormat/>
    <w:rsid w:val="00BB5271"/>
    <w:pPr>
      <w:keepLines/>
      <w:spacing w:after="120"/>
      <w:ind w:left="567"/>
      <w:jc w:val="both"/>
    </w:pPr>
    <w:rPr>
      <w:rFonts w:ascii="Arial" w:eastAsia="Times New Roman" w:hAnsi="Arial"/>
      <w:lang w:eastAsia="en-US"/>
    </w:rPr>
  </w:style>
  <w:style w:type="paragraph" w:styleId="Revision">
    <w:name w:val="Revision"/>
    <w:hidden/>
    <w:uiPriority w:val="99"/>
    <w:semiHidden/>
    <w:rsid w:val="00511336"/>
    <w:rPr>
      <w:sz w:val="24"/>
      <w:lang w:eastAsia="en-US"/>
    </w:rPr>
  </w:style>
  <w:style w:type="character" w:customStyle="1" w:styleId="HeaderChar">
    <w:name w:val="Header Char"/>
    <w:basedOn w:val="DefaultParagraphFont"/>
    <w:link w:val="Header"/>
    <w:rsid w:val="007F014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cdn.ansto.gov.au/acs/ACS060446/LatestReleased/We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406137-0e4b-4285-81c4-b4384c4c8f1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2C07E06467C41BCC3F793F4BEEA97" ma:contentTypeVersion="13" ma:contentTypeDescription="Create a new document." ma:contentTypeScope="" ma:versionID="da84529c88e87274dd3b77f092d60876">
  <xsd:schema xmlns:xsd="http://www.w3.org/2001/XMLSchema" xmlns:xs="http://www.w3.org/2001/XMLSchema" xmlns:p="http://schemas.microsoft.com/office/2006/metadata/properties" xmlns:ns2="d930fafc-ef71-4833-bf22-a40dccfa8d63" xmlns:ns3="b5406137-0e4b-4285-81c4-b4384c4c8f1d" targetNamespace="http://schemas.microsoft.com/office/2006/metadata/properties" ma:root="true" ma:fieldsID="5ae3acc8ed474adedb98d9475e06548d" ns2:_="" ns3:_="">
    <xsd:import namespace="d930fafc-ef71-4833-bf22-a40dccfa8d63"/>
    <xsd:import namespace="b5406137-0e4b-4285-81c4-b4384c4c8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0fafc-ef71-4833-bf22-a40dccfa8d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06137-0e4b-4285-81c4-b4384c4c8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820A5-78F9-41C7-A2B8-0DD4EFFC2DD0}">
  <ds:schemaRefs>
    <ds:schemaRef ds:uri="http://purl.org/dc/elements/1.1/"/>
    <ds:schemaRef ds:uri="http://schemas.microsoft.com/office/2006/metadata/properties"/>
    <ds:schemaRef ds:uri="d930fafc-ef71-4833-bf22-a40dccfa8d63"/>
    <ds:schemaRef ds:uri="http://purl.org/dc/terms/"/>
    <ds:schemaRef ds:uri="http://schemas.openxmlformats.org/package/2006/metadata/core-properties"/>
    <ds:schemaRef ds:uri="b5406137-0e4b-4285-81c4-b4384c4c8f1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4E2FA2-E407-495A-8E78-E2D6F52FE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0fafc-ef71-4833-bf22-a40dccfa8d63"/>
    <ds:schemaRef ds:uri="b5406137-0e4b-4285-81c4-b4384c4c8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D1F98-A91E-45E1-A99A-268024D22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newpositiondescription</Template>
  <TotalTime>3</TotalTime>
  <Pages>5</Pages>
  <Words>1552</Words>
  <Characters>10401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Company</vt:lpstr>
    </vt:vector>
  </TitlesOfParts>
  <Company>MAD Design</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Subodh Shirodkar</dc:creator>
  <cp:keywords>Band 7</cp:keywords>
  <cp:lastModifiedBy>TOOLE, Kaitlyn</cp:lastModifiedBy>
  <cp:revision>9</cp:revision>
  <cp:lastPrinted>2017-03-23T02:46:00Z</cp:lastPrinted>
  <dcterms:created xsi:type="dcterms:W3CDTF">2023-07-13T04:06:00Z</dcterms:created>
  <dcterms:modified xsi:type="dcterms:W3CDTF">2023-07-13T04:11:00Z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0x0101009852C07E06467C41BCC3F793F4BEEA97</vt:lpwstr>
  </property>
  <property fmtid="{D5CDD505-2E9C-101B-9397-08002B2CF9AE}" pid="3" name="Order">
    <vt:r8>100</vt:r8>
  </property>
  <property fmtid="{D5CDD505-2E9C-101B-9397-08002B2CF9AE}" pid="4" name="_dlc_DocIdItemGuid">
    <vt:lpwstr>94a1ccf4-a2d4-483a-9bfe-1ddf664adef2</vt:lpwstr>
  </property>
  <property fmtid="{D5CDD505-2E9C-101B-9397-08002B2CF9AE}" pid="5" name="MediaServiceImageTags">
    <vt:lpwstr/>
  </property>
</Properties>
</file>