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E7EAD" w14:textId="77777777" w:rsidR="00963AEB" w:rsidRPr="00B81251" w:rsidRDefault="00963AEB" w:rsidP="00F33AC2">
      <w:pPr>
        <w:spacing w:before="240" w:after="120"/>
        <w:jc w:val="center"/>
        <w:rPr>
          <w:rFonts w:asciiTheme="minorHAnsi" w:hAnsiTheme="minorHAnsi" w:cstheme="minorHAnsi"/>
          <w:b/>
          <w:sz w:val="28"/>
          <w:szCs w:val="28"/>
        </w:rPr>
      </w:pPr>
      <w:r w:rsidRPr="00B81251">
        <w:rPr>
          <w:rFonts w:asciiTheme="minorHAnsi" w:hAnsiTheme="minorHAnsi" w:cstheme="minorHAnsi"/>
          <w:b/>
          <w:sz w:val="28"/>
          <w:szCs w:val="28"/>
        </w:rPr>
        <w:t>POSITION DESCRIPTION</w:t>
      </w:r>
    </w:p>
    <w:tbl>
      <w:tblPr>
        <w:tblW w:w="9606" w:type="dxa"/>
        <w:tblLook w:val="01E0" w:firstRow="1" w:lastRow="1" w:firstColumn="1" w:lastColumn="1" w:noHBand="0" w:noVBand="0"/>
      </w:tblPr>
      <w:tblGrid>
        <w:gridCol w:w="3510"/>
        <w:gridCol w:w="6096"/>
      </w:tblGrid>
      <w:tr w:rsidR="00B81251" w:rsidRPr="00B81251" w14:paraId="7DFE7EB0" w14:textId="77777777" w:rsidTr="0088394E">
        <w:trPr>
          <w:trHeight w:val="320"/>
        </w:trPr>
        <w:tc>
          <w:tcPr>
            <w:tcW w:w="3510" w:type="dxa"/>
            <w:shd w:val="clear" w:color="auto" w:fill="auto"/>
            <w:vAlign w:val="bottom"/>
          </w:tcPr>
          <w:p w14:paraId="7DFE7EAE" w14:textId="77777777" w:rsidR="00154469" w:rsidRPr="00B81251" w:rsidRDefault="00154469" w:rsidP="00AD7B97">
            <w:pPr>
              <w:rPr>
                <w:rFonts w:asciiTheme="minorHAnsi" w:eastAsia="Times New Roman" w:hAnsiTheme="minorHAnsi" w:cstheme="minorHAnsi"/>
                <w:b/>
                <w:sz w:val="22"/>
                <w:szCs w:val="22"/>
              </w:rPr>
            </w:pPr>
            <w:r w:rsidRPr="00B81251">
              <w:rPr>
                <w:rFonts w:asciiTheme="minorHAnsi" w:eastAsia="Times New Roman" w:hAnsiTheme="minorHAnsi" w:cstheme="minorHAnsi"/>
                <w:b/>
                <w:sz w:val="22"/>
                <w:szCs w:val="22"/>
              </w:rPr>
              <w:t>Position Title:</w:t>
            </w:r>
          </w:p>
        </w:tc>
        <w:tc>
          <w:tcPr>
            <w:tcW w:w="6096" w:type="dxa"/>
            <w:vAlign w:val="bottom"/>
          </w:tcPr>
          <w:p w14:paraId="7DFE7EAF" w14:textId="77777777" w:rsidR="00154469" w:rsidRPr="00B81251" w:rsidRDefault="00083FC6" w:rsidP="00464778">
            <w:pPr>
              <w:rPr>
                <w:rFonts w:asciiTheme="minorHAnsi" w:eastAsia="Times New Roman" w:hAnsiTheme="minorHAnsi" w:cstheme="minorHAnsi"/>
                <w:sz w:val="22"/>
                <w:szCs w:val="22"/>
              </w:rPr>
            </w:pPr>
            <w:r>
              <w:rPr>
                <w:rFonts w:asciiTheme="minorHAnsi" w:eastAsia="Times New Roman" w:hAnsiTheme="minorHAnsi" w:cstheme="minorHAnsi"/>
                <w:sz w:val="22"/>
                <w:szCs w:val="22"/>
              </w:rPr>
              <w:t>Physicist</w:t>
            </w:r>
          </w:p>
        </w:tc>
      </w:tr>
      <w:tr w:rsidR="00B81251" w:rsidRPr="00B81251" w14:paraId="7DFE7EB3" w14:textId="77777777" w:rsidTr="0088394E">
        <w:trPr>
          <w:trHeight w:val="320"/>
        </w:trPr>
        <w:tc>
          <w:tcPr>
            <w:tcW w:w="3510" w:type="dxa"/>
            <w:shd w:val="clear" w:color="auto" w:fill="auto"/>
            <w:vAlign w:val="bottom"/>
          </w:tcPr>
          <w:p w14:paraId="7DFE7EB1" w14:textId="77777777" w:rsidR="00154469" w:rsidRPr="00B81251" w:rsidRDefault="002B3000" w:rsidP="00AD7B97">
            <w:pPr>
              <w:rPr>
                <w:rFonts w:asciiTheme="minorHAnsi" w:eastAsia="Times New Roman" w:hAnsiTheme="minorHAnsi" w:cstheme="minorHAnsi"/>
                <w:b/>
                <w:sz w:val="22"/>
                <w:szCs w:val="22"/>
              </w:rPr>
            </w:pPr>
            <w:r w:rsidRPr="00B81251">
              <w:rPr>
                <w:rFonts w:asciiTheme="minorHAnsi" w:eastAsia="Times New Roman" w:hAnsiTheme="minorHAnsi" w:cstheme="minorHAnsi"/>
                <w:b/>
                <w:sz w:val="22"/>
                <w:szCs w:val="22"/>
              </w:rPr>
              <w:t>Cluster / Business Unit / Division</w:t>
            </w:r>
          </w:p>
        </w:tc>
        <w:tc>
          <w:tcPr>
            <w:tcW w:w="6096" w:type="dxa"/>
            <w:vAlign w:val="bottom"/>
          </w:tcPr>
          <w:p w14:paraId="7DFE7EB2" w14:textId="77777777" w:rsidR="00154469" w:rsidRPr="00B81251" w:rsidRDefault="00083FC6" w:rsidP="00AD7B97">
            <w:pPr>
              <w:rPr>
                <w:rFonts w:asciiTheme="minorHAnsi" w:eastAsia="Times New Roman" w:hAnsiTheme="minorHAnsi" w:cstheme="minorHAnsi"/>
                <w:sz w:val="22"/>
                <w:szCs w:val="22"/>
              </w:rPr>
            </w:pPr>
            <w:r>
              <w:rPr>
                <w:rFonts w:asciiTheme="minorHAnsi" w:eastAsia="Times New Roman" w:hAnsiTheme="minorHAnsi" w:cstheme="minorHAnsi"/>
                <w:sz w:val="22"/>
                <w:szCs w:val="22"/>
              </w:rPr>
              <w:t>Business Excellence</w:t>
            </w:r>
          </w:p>
        </w:tc>
      </w:tr>
      <w:tr w:rsidR="00B81251" w:rsidRPr="00B81251" w14:paraId="7DFE7EB6" w14:textId="77777777" w:rsidTr="0088394E">
        <w:trPr>
          <w:trHeight w:val="320"/>
        </w:trPr>
        <w:tc>
          <w:tcPr>
            <w:tcW w:w="3510" w:type="dxa"/>
            <w:shd w:val="clear" w:color="auto" w:fill="auto"/>
            <w:vAlign w:val="bottom"/>
          </w:tcPr>
          <w:p w14:paraId="7DFE7EB4" w14:textId="77777777" w:rsidR="00154469" w:rsidRPr="00083FC6" w:rsidRDefault="00154469" w:rsidP="00AD7B97">
            <w:pPr>
              <w:rPr>
                <w:rFonts w:asciiTheme="minorHAnsi" w:eastAsia="Times New Roman" w:hAnsiTheme="minorHAnsi" w:cstheme="minorHAnsi"/>
                <w:b/>
                <w:sz w:val="22"/>
                <w:szCs w:val="22"/>
              </w:rPr>
            </w:pPr>
            <w:r w:rsidRPr="00083FC6">
              <w:rPr>
                <w:rFonts w:asciiTheme="minorHAnsi" w:eastAsia="Times New Roman" w:hAnsiTheme="minorHAnsi" w:cstheme="minorHAnsi"/>
                <w:b/>
                <w:sz w:val="22"/>
                <w:szCs w:val="22"/>
              </w:rPr>
              <w:t>Section or Unit:</w:t>
            </w:r>
          </w:p>
        </w:tc>
        <w:tc>
          <w:tcPr>
            <w:tcW w:w="6096" w:type="dxa"/>
            <w:vAlign w:val="bottom"/>
          </w:tcPr>
          <w:p w14:paraId="7DFE7EB5" w14:textId="77777777" w:rsidR="00154469" w:rsidRPr="00B81251" w:rsidRDefault="00083FC6" w:rsidP="00856CFF">
            <w:pPr>
              <w:rPr>
                <w:rFonts w:asciiTheme="minorHAnsi" w:eastAsia="Times New Roman" w:hAnsiTheme="minorHAnsi" w:cstheme="minorHAnsi"/>
                <w:sz w:val="22"/>
                <w:szCs w:val="22"/>
              </w:rPr>
            </w:pPr>
            <w:r w:rsidRPr="00083FC6">
              <w:rPr>
                <w:rFonts w:asciiTheme="minorHAnsi" w:eastAsia="Times New Roman" w:hAnsiTheme="minorHAnsi" w:cstheme="minorHAnsi"/>
                <w:sz w:val="22"/>
                <w:szCs w:val="22"/>
              </w:rPr>
              <w:t>Detection &amp; Imaging</w:t>
            </w:r>
          </w:p>
        </w:tc>
      </w:tr>
      <w:tr w:rsidR="00B81251" w:rsidRPr="00B81251" w14:paraId="7DFE7EB9" w14:textId="77777777" w:rsidTr="0088394E">
        <w:trPr>
          <w:trHeight w:val="320"/>
        </w:trPr>
        <w:tc>
          <w:tcPr>
            <w:tcW w:w="3510" w:type="dxa"/>
            <w:shd w:val="clear" w:color="auto" w:fill="auto"/>
            <w:vAlign w:val="bottom"/>
          </w:tcPr>
          <w:p w14:paraId="7DFE7EB7" w14:textId="77777777" w:rsidR="00154469" w:rsidRPr="00B81251" w:rsidRDefault="00154469" w:rsidP="00AD7B97">
            <w:pPr>
              <w:rPr>
                <w:rFonts w:asciiTheme="minorHAnsi" w:eastAsia="Times New Roman" w:hAnsiTheme="minorHAnsi" w:cstheme="minorHAnsi"/>
                <w:b/>
                <w:sz w:val="22"/>
                <w:szCs w:val="22"/>
              </w:rPr>
            </w:pPr>
            <w:r w:rsidRPr="00B81251">
              <w:rPr>
                <w:rFonts w:asciiTheme="minorHAnsi" w:eastAsia="Times New Roman" w:hAnsiTheme="minorHAnsi" w:cstheme="minorHAnsi"/>
                <w:b/>
                <w:sz w:val="22"/>
                <w:szCs w:val="22"/>
              </w:rPr>
              <w:t>Classification:</w:t>
            </w:r>
          </w:p>
        </w:tc>
        <w:tc>
          <w:tcPr>
            <w:tcW w:w="6096" w:type="dxa"/>
            <w:vAlign w:val="bottom"/>
          </w:tcPr>
          <w:p w14:paraId="7DFE7EB8" w14:textId="77777777" w:rsidR="00154469" w:rsidRPr="00B81251" w:rsidRDefault="0088394E" w:rsidP="009A7121">
            <w:pPr>
              <w:rPr>
                <w:rFonts w:asciiTheme="minorHAnsi" w:eastAsia="Times New Roman" w:hAnsiTheme="minorHAnsi" w:cstheme="minorHAnsi"/>
                <w:sz w:val="22"/>
                <w:szCs w:val="22"/>
              </w:rPr>
            </w:pPr>
            <w:r w:rsidRPr="00B81251">
              <w:rPr>
                <w:rFonts w:asciiTheme="minorHAnsi" w:eastAsia="Times New Roman" w:hAnsiTheme="minorHAnsi" w:cstheme="minorHAnsi"/>
                <w:sz w:val="22"/>
                <w:szCs w:val="22"/>
              </w:rPr>
              <w:t>Band</w:t>
            </w:r>
            <w:r w:rsidR="009A7121">
              <w:rPr>
                <w:rFonts w:asciiTheme="minorHAnsi" w:eastAsia="Times New Roman" w:hAnsiTheme="minorHAnsi" w:cstheme="minorHAnsi"/>
                <w:sz w:val="22"/>
                <w:szCs w:val="22"/>
              </w:rPr>
              <w:t xml:space="preserve"> 4</w:t>
            </w:r>
            <w:r w:rsidR="00706223">
              <w:rPr>
                <w:rFonts w:asciiTheme="minorHAnsi" w:eastAsia="Times New Roman" w:hAnsiTheme="minorHAnsi" w:cstheme="minorHAnsi"/>
                <w:sz w:val="22"/>
                <w:szCs w:val="22"/>
              </w:rPr>
              <w:t>/</w:t>
            </w:r>
            <w:r w:rsidR="009A7121">
              <w:rPr>
                <w:rFonts w:asciiTheme="minorHAnsi" w:eastAsia="Times New Roman" w:hAnsiTheme="minorHAnsi" w:cstheme="minorHAnsi"/>
                <w:sz w:val="22"/>
                <w:szCs w:val="22"/>
              </w:rPr>
              <w:t>5</w:t>
            </w:r>
          </w:p>
        </w:tc>
      </w:tr>
      <w:tr w:rsidR="00B63000" w:rsidRPr="00B81251" w14:paraId="35268DF1" w14:textId="77777777" w:rsidTr="0088394E">
        <w:trPr>
          <w:trHeight w:val="320"/>
          <w:ins w:id="0" w:author="Author"/>
        </w:trPr>
        <w:tc>
          <w:tcPr>
            <w:tcW w:w="3510" w:type="dxa"/>
            <w:shd w:val="clear" w:color="auto" w:fill="auto"/>
            <w:vAlign w:val="bottom"/>
          </w:tcPr>
          <w:p w14:paraId="623EDA77" w14:textId="67FFBCEC" w:rsidR="00B63000" w:rsidRPr="00B81251" w:rsidRDefault="00B63000" w:rsidP="00AD7B97">
            <w:pPr>
              <w:rPr>
                <w:ins w:id="1" w:author="Author"/>
                <w:rFonts w:asciiTheme="minorHAnsi" w:eastAsia="Times New Roman" w:hAnsiTheme="minorHAnsi" w:cstheme="minorHAnsi"/>
                <w:b/>
                <w:sz w:val="22"/>
                <w:szCs w:val="22"/>
              </w:rPr>
            </w:pPr>
            <w:ins w:id="2" w:author="Author">
              <w:r>
                <w:rPr>
                  <w:rFonts w:asciiTheme="minorHAnsi" w:eastAsia="Times New Roman" w:hAnsiTheme="minorHAnsi" w:cstheme="minorHAnsi"/>
                  <w:b/>
                  <w:sz w:val="22"/>
                  <w:szCs w:val="22"/>
                </w:rPr>
                <w:t>Job Family:</w:t>
              </w:r>
            </w:ins>
          </w:p>
        </w:tc>
        <w:tc>
          <w:tcPr>
            <w:tcW w:w="6096" w:type="dxa"/>
            <w:vAlign w:val="bottom"/>
          </w:tcPr>
          <w:p w14:paraId="204FEC3C" w14:textId="638110E7" w:rsidR="00B63000" w:rsidRPr="00B81251" w:rsidRDefault="00B63000" w:rsidP="009A7121">
            <w:pPr>
              <w:rPr>
                <w:ins w:id="3" w:author="Author"/>
                <w:rFonts w:asciiTheme="minorHAnsi" w:eastAsia="Times New Roman" w:hAnsiTheme="minorHAnsi" w:cstheme="minorHAnsi"/>
                <w:sz w:val="22"/>
                <w:szCs w:val="22"/>
              </w:rPr>
            </w:pPr>
            <w:ins w:id="4" w:author="Author">
              <w:r>
                <w:rPr>
                  <w:rFonts w:asciiTheme="minorHAnsi" w:eastAsia="Times New Roman" w:hAnsiTheme="minorHAnsi" w:cstheme="minorHAnsi"/>
                  <w:sz w:val="22"/>
                  <w:szCs w:val="22"/>
                </w:rPr>
                <w:t>Research</w:t>
              </w:r>
            </w:ins>
          </w:p>
        </w:tc>
      </w:tr>
      <w:tr w:rsidR="00B81251" w:rsidRPr="00B81251" w14:paraId="7DFE7EBC" w14:textId="77777777" w:rsidTr="0088394E">
        <w:trPr>
          <w:trHeight w:val="320"/>
        </w:trPr>
        <w:tc>
          <w:tcPr>
            <w:tcW w:w="3510" w:type="dxa"/>
            <w:shd w:val="clear" w:color="auto" w:fill="auto"/>
            <w:vAlign w:val="bottom"/>
          </w:tcPr>
          <w:p w14:paraId="7DFE7EBA" w14:textId="77777777" w:rsidR="00154469" w:rsidRPr="00B81251" w:rsidRDefault="00154469" w:rsidP="00AD7B97">
            <w:pPr>
              <w:rPr>
                <w:rFonts w:asciiTheme="minorHAnsi" w:eastAsia="Times New Roman" w:hAnsiTheme="minorHAnsi" w:cstheme="minorHAnsi"/>
                <w:b/>
                <w:sz w:val="22"/>
                <w:szCs w:val="22"/>
              </w:rPr>
            </w:pPr>
            <w:r w:rsidRPr="00B81251">
              <w:rPr>
                <w:rFonts w:asciiTheme="minorHAnsi" w:eastAsia="Times New Roman" w:hAnsiTheme="minorHAnsi" w:cstheme="minorHAnsi"/>
                <w:b/>
                <w:sz w:val="22"/>
                <w:szCs w:val="22"/>
              </w:rPr>
              <w:t>Position Description Number:</w:t>
            </w:r>
          </w:p>
        </w:tc>
        <w:tc>
          <w:tcPr>
            <w:tcW w:w="6096" w:type="dxa"/>
            <w:vAlign w:val="bottom"/>
          </w:tcPr>
          <w:p w14:paraId="7DFE7EBB" w14:textId="77777777" w:rsidR="00154469" w:rsidRPr="00B81251" w:rsidRDefault="00154469" w:rsidP="009A7121">
            <w:pPr>
              <w:rPr>
                <w:rFonts w:asciiTheme="minorHAnsi" w:eastAsia="Times New Roman" w:hAnsiTheme="minorHAnsi" w:cstheme="minorHAnsi"/>
                <w:sz w:val="22"/>
                <w:szCs w:val="22"/>
              </w:rPr>
            </w:pPr>
            <w:r w:rsidRPr="00B81251">
              <w:rPr>
                <w:rFonts w:asciiTheme="minorHAnsi" w:eastAsia="Times New Roman" w:hAnsiTheme="minorHAnsi" w:cstheme="minorHAnsi"/>
                <w:sz w:val="22"/>
                <w:szCs w:val="22"/>
              </w:rPr>
              <w:t>PD-</w:t>
            </w:r>
            <w:r w:rsidR="009A7121">
              <w:rPr>
                <w:rFonts w:asciiTheme="minorHAnsi" w:eastAsia="Times New Roman" w:hAnsiTheme="minorHAnsi" w:cstheme="minorHAnsi"/>
                <w:sz w:val="22"/>
                <w:szCs w:val="22"/>
              </w:rPr>
              <w:t>2102</w:t>
            </w:r>
          </w:p>
        </w:tc>
      </w:tr>
      <w:tr w:rsidR="00154469" w:rsidRPr="00B81251" w14:paraId="7DFE7EBF" w14:textId="77777777" w:rsidTr="00E1380F">
        <w:trPr>
          <w:trHeight w:val="320"/>
        </w:trPr>
        <w:tc>
          <w:tcPr>
            <w:tcW w:w="3510" w:type="dxa"/>
            <w:shd w:val="clear" w:color="auto" w:fill="auto"/>
            <w:vAlign w:val="bottom"/>
          </w:tcPr>
          <w:p w14:paraId="7DFE7EBD" w14:textId="77777777" w:rsidR="00154469" w:rsidRPr="00B81251" w:rsidRDefault="00154469" w:rsidP="00AD7B97">
            <w:pPr>
              <w:rPr>
                <w:rFonts w:asciiTheme="minorHAnsi" w:eastAsia="Times New Roman" w:hAnsiTheme="minorHAnsi" w:cstheme="minorHAnsi"/>
                <w:b/>
                <w:sz w:val="22"/>
                <w:szCs w:val="22"/>
              </w:rPr>
            </w:pPr>
            <w:r w:rsidRPr="00B81251">
              <w:rPr>
                <w:rFonts w:asciiTheme="minorHAnsi" w:eastAsia="Times New Roman" w:hAnsiTheme="minorHAnsi" w:cstheme="minorHAnsi"/>
                <w:b/>
                <w:sz w:val="22"/>
                <w:szCs w:val="22"/>
              </w:rPr>
              <w:t>Work Contract Type:</w:t>
            </w:r>
          </w:p>
        </w:tc>
        <w:tc>
          <w:tcPr>
            <w:tcW w:w="6096" w:type="dxa"/>
            <w:vAlign w:val="bottom"/>
          </w:tcPr>
          <w:p w14:paraId="7DFE7EBE" w14:textId="77777777" w:rsidR="00154469" w:rsidRPr="00B81251" w:rsidRDefault="00083FC6" w:rsidP="00B113C0">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Professional </w:t>
            </w:r>
          </w:p>
        </w:tc>
      </w:tr>
      <w:tr w:rsidR="00AA5BBD" w:rsidRPr="00B81251" w14:paraId="7DFE7EC2" w14:textId="77777777" w:rsidTr="0088394E">
        <w:trPr>
          <w:trHeight w:val="320"/>
        </w:trPr>
        <w:tc>
          <w:tcPr>
            <w:tcW w:w="3510" w:type="dxa"/>
            <w:tcBorders>
              <w:bottom w:val="double" w:sz="4" w:space="0" w:color="auto"/>
            </w:tcBorders>
            <w:shd w:val="clear" w:color="auto" w:fill="auto"/>
            <w:vAlign w:val="bottom"/>
          </w:tcPr>
          <w:p w14:paraId="7DFE7EC0" w14:textId="77777777" w:rsidR="00AA5BBD" w:rsidRPr="00B81251" w:rsidRDefault="00AA5BBD" w:rsidP="00AD7B97">
            <w:pPr>
              <w:rPr>
                <w:rFonts w:asciiTheme="minorHAnsi" w:eastAsia="Times New Roman" w:hAnsiTheme="minorHAnsi" w:cstheme="minorHAnsi"/>
                <w:b/>
                <w:sz w:val="22"/>
                <w:szCs w:val="22"/>
              </w:rPr>
            </w:pPr>
            <w:r>
              <w:rPr>
                <w:rFonts w:asciiTheme="minorHAnsi" w:eastAsia="Times New Roman" w:hAnsiTheme="minorHAnsi" w:cstheme="minorHAnsi"/>
                <w:b/>
                <w:sz w:val="22"/>
                <w:szCs w:val="22"/>
              </w:rPr>
              <w:t>STEMM/NON-STEMM:</w:t>
            </w:r>
          </w:p>
        </w:tc>
        <w:tc>
          <w:tcPr>
            <w:tcW w:w="6096" w:type="dxa"/>
            <w:tcBorders>
              <w:bottom w:val="double" w:sz="4" w:space="0" w:color="auto"/>
            </w:tcBorders>
            <w:vAlign w:val="bottom"/>
          </w:tcPr>
          <w:p w14:paraId="7DFE7EC1" w14:textId="77777777" w:rsidR="00AA5BBD" w:rsidRPr="00B81251" w:rsidRDefault="00083FC6" w:rsidP="00B113C0">
            <w:pPr>
              <w:rPr>
                <w:rFonts w:asciiTheme="minorHAnsi" w:eastAsia="Times New Roman" w:hAnsiTheme="minorHAnsi" w:cstheme="minorHAnsi"/>
                <w:sz w:val="22"/>
                <w:szCs w:val="22"/>
              </w:rPr>
            </w:pPr>
            <w:r>
              <w:rPr>
                <w:rFonts w:asciiTheme="minorHAnsi" w:eastAsia="Times New Roman" w:hAnsiTheme="minorHAnsi" w:cstheme="minorHAnsi"/>
                <w:sz w:val="22"/>
                <w:szCs w:val="22"/>
              </w:rPr>
              <w:t>STEMM</w:t>
            </w:r>
          </w:p>
        </w:tc>
      </w:tr>
    </w:tbl>
    <w:p w14:paraId="7DFE7EC3" w14:textId="77777777" w:rsidR="008D7C39" w:rsidRPr="00B81251" w:rsidRDefault="008D7C39" w:rsidP="00824D2C">
      <w:pPr>
        <w:rPr>
          <w:rFonts w:asciiTheme="minorHAnsi" w:hAnsiTheme="minorHAnsi" w:cstheme="minorHAnsi"/>
          <w:b/>
          <w:sz w:val="22"/>
          <w:szCs w:val="22"/>
        </w:rPr>
      </w:pPr>
    </w:p>
    <w:p w14:paraId="7DFE7EC4" w14:textId="77777777" w:rsidR="00963AEB" w:rsidRPr="00B81251" w:rsidRDefault="0096791A" w:rsidP="0035135F">
      <w:pPr>
        <w:spacing w:after="60"/>
        <w:ind w:right="-1"/>
        <w:rPr>
          <w:rFonts w:asciiTheme="minorHAnsi" w:hAnsiTheme="minorHAnsi" w:cstheme="minorHAnsi"/>
          <w:b/>
          <w:sz w:val="22"/>
          <w:szCs w:val="22"/>
        </w:rPr>
      </w:pPr>
      <w:r w:rsidRPr="00B81251">
        <w:rPr>
          <w:rFonts w:asciiTheme="minorHAnsi" w:hAnsiTheme="minorHAnsi" w:cstheme="minorHAnsi"/>
          <w:b/>
          <w:sz w:val="22"/>
          <w:szCs w:val="22"/>
        </w:rPr>
        <w:t>POSITION PURPOSE</w:t>
      </w:r>
    </w:p>
    <w:p w14:paraId="7DFE7EC5" w14:textId="77777777" w:rsidR="00F41AAF" w:rsidRPr="00273559" w:rsidRDefault="00273559" w:rsidP="00273559">
      <w:pPr>
        <w:spacing w:after="60"/>
        <w:ind w:right="-1"/>
        <w:jc w:val="both"/>
        <w:rPr>
          <w:rFonts w:asciiTheme="minorHAnsi" w:hAnsiTheme="minorHAnsi" w:cstheme="minorHAnsi"/>
          <w:sz w:val="22"/>
          <w:szCs w:val="22"/>
        </w:rPr>
      </w:pPr>
      <w:r w:rsidRPr="00273559">
        <w:rPr>
          <w:rFonts w:asciiTheme="minorHAnsi" w:hAnsiTheme="minorHAnsi" w:cstheme="minorHAnsi"/>
          <w:sz w:val="22"/>
          <w:szCs w:val="22"/>
        </w:rPr>
        <w:t xml:space="preserve">As part of the ANSTO Detection &amp; Imaging (AD&amp;I) business unit, the Physicist </w:t>
      </w:r>
      <w:r w:rsidR="00F41AAF" w:rsidRPr="00273559">
        <w:rPr>
          <w:rFonts w:asciiTheme="minorHAnsi" w:hAnsiTheme="minorHAnsi" w:cstheme="minorHAnsi"/>
          <w:sz w:val="22"/>
          <w:szCs w:val="22"/>
        </w:rPr>
        <w:t>will</w:t>
      </w:r>
      <w:r w:rsidR="00F41AAF">
        <w:rPr>
          <w:rFonts w:asciiTheme="minorHAnsi" w:hAnsiTheme="minorHAnsi" w:cstheme="minorHAnsi"/>
          <w:sz w:val="22"/>
          <w:szCs w:val="22"/>
        </w:rPr>
        <w:t xml:space="preserve"> support the development of advanced</w:t>
      </w:r>
      <w:r w:rsidR="00F41AAF" w:rsidRPr="00273559">
        <w:rPr>
          <w:rFonts w:asciiTheme="minorHAnsi" w:hAnsiTheme="minorHAnsi" w:cstheme="minorHAnsi"/>
          <w:sz w:val="22"/>
          <w:szCs w:val="22"/>
        </w:rPr>
        <w:t xml:space="preserve"> </w:t>
      </w:r>
      <w:r w:rsidR="00F41AAF">
        <w:rPr>
          <w:rFonts w:asciiTheme="minorHAnsi" w:hAnsiTheme="minorHAnsi" w:cstheme="minorHAnsi"/>
          <w:sz w:val="22"/>
          <w:szCs w:val="22"/>
        </w:rPr>
        <w:t>radiation detection</w:t>
      </w:r>
      <w:r w:rsidR="00F41AAF" w:rsidRPr="00273559">
        <w:rPr>
          <w:rFonts w:asciiTheme="minorHAnsi" w:hAnsiTheme="minorHAnsi" w:cstheme="minorHAnsi"/>
          <w:sz w:val="22"/>
          <w:szCs w:val="22"/>
        </w:rPr>
        <w:t xml:space="preserve"> technologies</w:t>
      </w:r>
      <w:r w:rsidR="00F41AAF">
        <w:rPr>
          <w:rFonts w:asciiTheme="minorHAnsi" w:hAnsiTheme="minorHAnsi" w:cstheme="minorHAnsi"/>
          <w:sz w:val="22"/>
          <w:szCs w:val="22"/>
        </w:rPr>
        <w:t>, delivery</w:t>
      </w:r>
      <w:r w:rsidR="008A1AD4">
        <w:rPr>
          <w:rFonts w:asciiTheme="minorHAnsi" w:hAnsiTheme="minorHAnsi" w:cstheme="minorHAnsi"/>
          <w:sz w:val="22"/>
          <w:szCs w:val="22"/>
        </w:rPr>
        <w:t xml:space="preserve"> of</w:t>
      </w:r>
      <w:r w:rsidR="00F41AAF">
        <w:rPr>
          <w:rFonts w:asciiTheme="minorHAnsi" w:hAnsiTheme="minorHAnsi" w:cstheme="minorHAnsi"/>
          <w:sz w:val="22"/>
          <w:szCs w:val="22"/>
        </w:rPr>
        <w:t xml:space="preserve"> </w:t>
      </w:r>
      <w:r w:rsidR="00F41AAF" w:rsidRPr="00EC1948">
        <w:rPr>
          <w:rFonts w:asciiTheme="minorHAnsi" w:eastAsia="Times New Roman" w:hAnsiTheme="minorHAnsi" w:cstheme="minorHAnsi"/>
          <w:sz w:val="22"/>
          <w:szCs w:val="22"/>
        </w:rPr>
        <w:t>sci</w:t>
      </w:r>
      <w:r w:rsidR="00F41AAF">
        <w:rPr>
          <w:rFonts w:asciiTheme="minorHAnsi" w:eastAsia="Times New Roman" w:hAnsiTheme="minorHAnsi" w:cstheme="minorHAnsi"/>
          <w:sz w:val="22"/>
          <w:szCs w:val="22"/>
        </w:rPr>
        <w:t xml:space="preserve">entific &amp; technical advice and the </w:t>
      </w:r>
      <w:r w:rsidR="00F41AAF" w:rsidRPr="0037077E">
        <w:rPr>
          <w:rFonts w:asciiTheme="minorHAnsi" w:eastAsia="Times New Roman" w:hAnsiTheme="minorHAnsi" w:cstheme="minorHAnsi"/>
          <w:sz w:val="22"/>
          <w:szCs w:val="22"/>
        </w:rPr>
        <w:t>commercial objectives</w:t>
      </w:r>
      <w:r w:rsidR="00F41AAF">
        <w:rPr>
          <w:rFonts w:asciiTheme="minorHAnsi" w:eastAsia="Times New Roman" w:hAnsiTheme="minorHAnsi" w:cstheme="minorHAnsi"/>
          <w:sz w:val="22"/>
          <w:szCs w:val="22"/>
        </w:rPr>
        <w:t xml:space="preserve"> of the unit</w:t>
      </w:r>
      <w:r w:rsidR="00F41AAF" w:rsidRPr="00273559">
        <w:rPr>
          <w:rFonts w:asciiTheme="minorHAnsi" w:hAnsiTheme="minorHAnsi" w:cstheme="minorHAnsi"/>
          <w:sz w:val="22"/>
          <w:szCs w:val="22"/>
        </w:rPr>
        <w:t>.</w:t>
      </w:r>
      <w:r w:rsidRPr="00273559">
        <w:rPr>
          <w:rFonts w:asciiTheme="minorHAnsi" w:hAnsiTheme="minorHAnsi" w:cstheme="minorHAnsi"/>
          <w:sz w:val="22"/>
          <w:szCs w:val="22"/>
        </w:rPr>
        <w:t xml:space="preserve"> The technology development activities will fall within a newly formed business unit and will therefore have a strong commercialisation focus.</w:t>
      </w:r>
    </w:p>
    <w:p w14:paraId="7DFE7EC6" w14:textId="77777777" w:rsidR="00083FC6" w:rsidRPr="00B81251" w:rsidRDefault="00083FC6" w:rsidP="00E42B86">
      <w:pPr>
        <w:ind w:right="-1"/>
        <w:rPr>
          <w:rFonts w:asciiTheme="minorHAnsi" w:hAnsiTheme="minorHAnsi" w:cstheme="minorHAnsi"/>
          <w:sz w:val="22"/>
          <w:szCs w:val="22"/>
        </w:rPr>
      </w:pPr>
    </w:p>
    <w:p w14:paraId="7DFE7EC7" w14:textId="77777777" w:rsidR="0096791A" w:rsidRPr="00B81251" w:rsidRDefault="0096791A" w:rsidP="0035135F">
      <w:pPr>
        <w:spacing w:after="60"/>
        <w:ind w:right="-1"/>
        <w:rPr>
          <w:rFonts w:asciiTheme="minorHAnsi" w:hAnsiTheme="minorHAnsi" w:cstheme="minorHAnsi"/>
          <w:b/>
          <w:sz w:val="22"/>
          <w:szCs w:val="22"/>
        </w:rPr>
      </w:pPr>
      <w:r w:rsidRPr="00B81251">
        <w:rPr>
          <w:rFonts w:asciiTheme="minorHAnsi" w:hAnsiTheme="minorHAnsi" w:cstheme="minorHAnsi"/>
          <w:b/>
          <w:sz w:val="22"/>
          <w:szCs w:val="22"/>
        </w:rPr>
        <w:t>ORGANISATIONAL ENVIRONMENT</w:t>
      </w:r>
    </w:p>
    <w:p w14:paraId="7DFE7EC8" w14:textId="77777777" w:rsidR="00B113C0" w:rsidRPr="00B81251" w:rsidRDefault="00B113C0" w:rsidP="00B113C0">
      <w:pPr>
        <w:spacing w:after="60"/>
        <w:ind w:right="-1"/>
        <w:jc w:val="both"/>
        <w:rPr>
          <w:rFonts w:asciiTheme="minorHAnsi" w:hAnsiTheme="minorHAnsi" w:cstheme="minorHAnsi"/>
          <w:sz w:val="22"/>
          <w:szCs w:val="22"/>
        </w:rPr>
      </w:pPr>
      <w:r w:rsidRPr="00B81251">
        <w:rPr>
          <w:rFonts w:asciiTheme="minorHAnsi" w:hAnsiTheme="minorHAnsi" w:cstheme="minorHAnsi"/>
          <w:sz w:val="22"/>
          <w:szCs w:val="22"/>
        </w:rPr>
        <w:t>ANSTO is the national organisation for nuclear science and technology. We focus on undertaking leading edge research, delivering innovative scientific services and providing specialised advice to government, industry, academia and other research organisations.</w:t>
      </w:r>
    </w:p>
    <w:p w14:paraId="7DFE7EC9" w14:textId="77777777" w:rsidR="00273559" w:rsidRPr="00273559" w:rsidRDefault="00273559" w:rsidP="00273559">
      <w:pPr>
        <w:spacing w:after="60"/>
        <w:ind w:right="-1"/>
        <w:jc w:val="both"/>
        <w:rPr>
          <w:rFonts w:asciiTheme="minorHAnsi" w:hAnsiTheme="minorHAnsi" w:cstheme="minorHAnsi"/>
          <w:sz w:val="22"/>
          <w:szCs w:val="22"/>
        </w:rPr>
      </w:pPr>
      <w:commentRangeStart w:id="5"/>
      <w:r w:rsidRPr="00273559">
        <w:rPr>
          <w:rFonts w:asciiTheme="minorHAnsi" w:hAnsiTheme="minorHAnsi" w:cstheme="minorHAnsi"/>
          <w:sz w:val="22"/>
          <w:szCs w:val="22"/>
        </w:rPr>
        <w:t xml:space="preserve">The </w:t>
      </w:r>
      <w:r w:rsidRPr="00A74D5E">
        <w:rPr>
          <w:rFonts w:asciiTheme="minorHAnsi" w:hAnsiTheme="minorHAnsi" w:cstheme="minorHAnsi"/>
          <w:sz w:val="22"/>
          <w:szCs w:val="22"/>
        </w:rPr>
        <w:t>ANSTO Detection &amp; Imaging</w:t>
      </w:r>
      <w:r>
        <w:rPr>
          <w:rFonts w:asciiTheme="minorHAnsi" w:hAnsiTheme="minorHAnsi" w:cstheme="minorHAnsi"/>
          <w:sz w:val="22"/>
          <w:szCs w:val="22"/>
        </w:rPr>
        <w:t xml:space="preserve"> (AD&amp;I) business u</w:t>
      </w:r>
      <w:r w:rsidRPr="00A74D5E">
        <w:rPr>
          <w:rFonts w:asciiTheme="minorHAnsi" w:hAnsiTheme="minorHAnsi" w:cstheme="minorHAnsi"/>
          <w:sz w:val="22"/>
          <w:szCs w:val="22"/>
        </w:rPr>
        <w:t xml:space="preserve">nit </w:t>
      </w:r>
      <w:r w:rsidRPr="00273559">
        <w:rPr>
          <w:rFonts w:asciiTheme="minorHAnsi" w:hAnsiTheme="minorHAnsi" w:cstheme="minorHAnsi"/>
          <w:sz w:val="22"/>
          <w:szCs w:val="22"/>
        </w:rPr>
        <w:t>is part of the Business Excellence cluster which drives and stimulates integration, innovation and engagement amongst our internal and external stakeholders. The group plays a key role in ANSTO’s future growth and development projects and helps to facilitate ANSTO’s evolution into a more outward-looking organisation.</w:t>
      </w:r>
      <w:commentRangeEnd w:id="5"/>
      <w:r w:rsidR="00077F31">
        <w:rPr>
          <w:rStyle w:val="CommentReference"/>
        </w:rPr>
        <w:commentReference w:id="5"/>
      </w:r>
    </w:p>
    <w:p w14:paraId="7DFE7ECA" w14:textId="263013DE" w:rsidR="00273559" w:rsidRDefault="00273559" w:rsidP="00273559">
      <w:pPr>
        <w:spacing w:after="60"/>
        <w:ind w:right="-1"/>
        <w:jc w:val="both"/>
        <w:rPr>
          <w:rFonts w:asciiTheme="minorHAnsi" w:hAnsiTheme="minorHAnsi" w:cstheme="minorHAnsi"/>
          <w:sz w:val="22"/>
          <w:szCs w:val="22"/>
        </w:rPr>
      </w:pPr>
      <w:r w:rsidRPr="0086488D">
        <w:rPr>
          <w:rFonts w:asciiTheme="minorHAnsi" w:hAnsiTheme="minorHAnsi" w:cstheme="minorHAnsi"/>
          <w:sz w:val="22"/>
          <w:szCs w:val="22"/>
        </w:rPr>
        <w:t xml:space="preserve">The </w:t>
      </w:r>
      <w:r>
        <w:rPr>
          <w:rFonts w:asciiTheme="minorHAnsi" w:hAnsiTheme="minorHAnsi" w:cstheme="minorHAnsi"/>
          <w:sz w:val="22"/>
          <w:szCs w:val="22"/>
        </w:rPr>
        <w:t>AD&amp;I business</w:t>
      </w:r>
      <w:r w:rsidRPr="0086488D">
        <w:rPr>
          <w:rFonts w:asciiTheme="minorHAnsi" w:hAnsiTheme="minorHAnsi" w:cstheme="minorHAnsi"/>
          <w:sz w:val="22"/>
          <w:szCs w:val="22"/>
        </w:rPr>
        <w:t xml:space="preserve"> </w:t>
      </w:r>
      <w:r>
        <w:rPr>
          <w:rFonts w:asciiTheme="minorHAnsi" w:hAnsiTheme="minorHAnsi" w:cstheme="minorHAnsi"/>
          <w:sz w:val="22"/>
          <w:szCs w:val="22"/>
        </w:rPr>
        <w:t>unit</w:t>
      </w:r>
      <w:r w:rsidRPr="0086488D">
        <w:rPr>
          <w:rFonts w:asciiTheme="minorHAnsi" w:hAnsiTheme="minorHAnsi" w:cstheme="minorHAnsi"/>
          <w:sz w:val="22"/>
          <w:szCs w:val="22"/>
        </w:rPr>
        <w:t xml:space="preserve"> </w:t>
      </w:r>
      <w:r>
        <w:rPr>
          <w:rFonts w:asciiTheme="minorHAnsi" w:hAnsiTheme="minorHAnsi" w:cstheme="minorHAnsi"/>
          <w:sz w:val="22"/>
          <w:szCs w:val="22"/>
        </w:rPr>
        <w:t>houses the Commercial Development team and the Ionising Radiation team</w:t>
      </w:r>
      <w:r w:rsidRPr="0086488D">
        <w:rPr>
          <w:rFonts w:asciiTheme="minorHAnsi" w:hAnsiTheme="minorHAnsi" w:cstheme="minorHAnsi"/>
          <w:sz w:val="22"/>
          <w:szCs w:val="22"/>
        </w:rPr>
        <w:t>.</w:t>
      </w:r>
      <w:r>
        <w:rPr>
          <w:rFonts w:asciiTheme="minorHAnsi" w:hAnsiTheme="minorHAnsi" w:cstheme="minorHAnsi"/>
          <w:sz w:val="22"/>
          <w:szCs w:val="22"/>
        </w:rPr>
        <w:t xml:space="preserve"> The Commercial Development team is focused on the development activities for transitioning radiation detection &amp; imaging technologies to market.</w:t>
      </w:r>
      <w:r w:rsidRPr="0086488D">
        <w:rPr>
          <w:rFonts w:asciiTheme="minorHAnsi" w:hAnsiTheme="minorHAnsi" w:cstheme="minorHAnsi"/>
          <w:sz w:val="22"/>
          <w:szCs w:val="22"/>
        </w:rPr>
        <w:t xml:space="preserve"> The Ionising Radiation </w:t>
      </w:r>
      <w:r>
        <w:rPr>
          <w:rFonts w:asciiTheme="minorHAnsi" w:hAnsiTheme="minorHAnsi" w:cstheme="minorHAnsi"/>
          <w:sz w:val="22"/>
          <w:szCs w:val="22"/>
        </w:rPr>
        <w:t>team</w:t>
      </w:r>
      <w:r w:rsidRPr="0086488D">
        <w:rPr>
          <w:rFonts w:asciiTheme="minorHAnsi" w:hAnsiTheme="minorHAnsi" w:cstheme="minorHAnsi"/>
          <w:sz w:val="22"/>
          <w:szCs w:val="22"/>
        </w:rPr>
        <w:t xml:space="preserve"> provides </w:t>
      </w:r>
      <w:r>
        <w:rPr>
          <w:rFonts w:asciiTheme="minorHAnsi" w:hAnsiTheme="minorHAnsi" w:cstheme="minorHAnsi"/>
          <w:sz w:val="22"/>
          <w:szCs w:val="22"/>
        </w:rPr>
        <w:t>core radiation detection activities (including: Advice &amp; International Engagement), on behalf of ANSTO, to our stakeholders in</w:t>
      </w:r>
      <w:r w:rsidRPr="0086488D">
        <w:rPr>
          <w:rFonts w:asciiTheme="minorHAnsi" w:hAnsiTheme="minorHAnsi" w:cstheme="minorHAnsi"/>
          <w:sz w:val="22"/>
          <w:szCs w:val="22"/>
        </w:rPr>
        <w:t xml:space="preserve"> Government.</w:t>
      </w:r>
      <w:r>
        <w:rPr>
          <w:rFonts w:asciiTheme="minorHAnsi" w:hAnsiTheme="minorHAnsi" w:cstheme="minorHAnsi"/>
          <w:sz w:val="22"/>
          <w:szCs w:val="22"/>
        </w:rPr>
        <w:t xml:space="preserve"> Both the Commercial Development and Ionising Radiation capability teams directly report to the AD&amp;I Chief Technology Officer. Due to the </w:t>
      </w:r>
      <w:r w:rsidRPr="00273559">
        <w:rPr>
          <w:rFonts w:asciiTheme="minorHAnsi" w:hAnsiTheme="minorHAnsi" w:cstheme="minorHAnsi"/>
          <w:sz w:val="22"/>
          <w:szCs w:val="22"/>
        </w:rPr>
        <w:t xml:space="preserve">demarcation of national security classification work activities of the </w:t>
      </w:r>
      <w:r w:rsidRPr="0086488D">
        <w:rPr>
          <w:rFonts w:asciiTheme="minorHAnsi" w:hAnsiTheme="minorHAnsi" w:cstheme="minorHAnsi"/>
          <w:sz w:val="22"/>
          <w:szCs w:val="22"/>
        </w:rPr>
        <w:t xml:space="preserve">Ionising Radiation </w:t>
      </w:r>
      <w:r>
        <w:rPr>
          <w:rFonts w:asciiTheme="minorHAnsi" w:hAnsiTheme="minorHAnsi" w:cstheme="minorHAnsi"/>
          <w:sz w:val="22"/>
          <w:szCs w:val="22"/>
        </w:rPr>
        <w:t>team</w:t>
      </w:r>
      <w:r w:rsidRPr="00273559">
        <w:rPr>
          <w:rFonts w:asciiTheme="minorHAnsi" w:hAnsiTheme="minorHAnsi" w:cstheme="minorHAnsi"/>
          <w:sz w:val="22"/>
          <w:szCs w:val="22"/>
        </w:rPr>
        <w:t xml:space="preserve">, the reporting line of these activities is through the Leader, Nuclear Stewardship </w:t>
      </w:r>
      <w:del w:id="6" w:author="Author">
        <w:r w:rsidRPr="00273559" w:rsidDel="00272049">
          <w:rPr>
            <w:rFonts w:asciiTheme="minorHAnsi" w:hAnsiTheme="minorHAnsi" w:cstheme="minorHAnsi"/>
            <w:sz w:val="22"/>
            <w:szCs w:val="22"/>
          </w:rPr>
          <w:delText xml:space="preserve">Platform </w:delText>
        </w:r>
      </w:del>
      <w:r w:rsidRPr="00273559">
        <w:rPr>
          <w:rFonts w:asciiTheme="minorHAnsi" w:hAnsiTheme="minorHAnsi" w:cstheme="minorHAnsi"/>
          <w:sz w:val="22"/>
          <w:szCs w:val="22"/>
        </w:rPr>
        <w:t>(NS</w:t>
      </w:r>
      <w:ins w:id="7" w:author="Author">
        <w:r w:rsidR="00272049">
          <w:rPr>
            <w:rFonts w:asciiTheme="minorHAnsi" w:hAnsiTheme="minorHAnsi" w:cstheme="minorHAnsi"/>
            <w:sz w:val="22"/>
            <w:szCs w:val="22"/>
          </w:rPr>
          <w:t>SS</w:t>
        </w:r>
      </w:ins>
      <w:del w:id="8" w:author="Author">
        <w:r w:rsidRPr="00273559" w:rsidDel="00272049">
          <w:rPr>
            <w:rFonts w:asciiTheme="minorHAnsi" w:hAnsiTheme="minorHAnsi" w:cstheme="minorHAnsi"/>
            <w:sz w:val="22"/>
            <w:szCs w:val="22"/>
          </w:rPr>
          <w:delText>TLI</w:delText>
        </w:r>
      </w:del>
      <w:r w:rsidRPr="00273559">
        <w:rPr>
          <w:rFonts w:asciiTheme="minorHAnsi" w:hAnsiTheme="minorHAnsi" w:cstheme="minorHAnsi"/>
          <w:sz w:val="22"/>
          <w:szCs w:val="22"/>
        </w:rPr>
        <w:t xml:space="preserve">); and the </w:t>
      </w:r>
      <w:del w:id="9" w:author="Author">
        <w:r w:rsidRPr="00273559" w:rsidDel="00272049">
          <w:rPr>
            <w:rFonts w:asciiTheme="minorHAnsi" w:hAnsiTheme="minorHAnsi" w:cstheme="minorHAnsi"/>
            <w:sz w:val="22"/>
            <w:szCs w:val="22"/>
          </w:rPr>
          <w:delText>Head of Research Infrastructure (NSTLI)</w:delText>
        </w:r>
      </w:del>
      <w:ins w:id="10" w:author="Author">
        <w:r w:rsidR="00272049">
          <w:rPr>
            <w:rFonts w:asciiTheme="minorHAnsi" w:hAnsiTheme="minorHAnsi" w:cstheme="minorHAnsi"/>
            <w:sz w:val="22"/>
            <w:szCs w:val="22"/>
          </w:rPr>
          <w:t>Group Executive, NSSS</w:t>
        </w:r>
      </w:ins>
      <w:r w:rsidR="00813CDA">
        <w:rPr>
          <w:rFonts w:asciiTheme="minorHAnsi" w:hAnsiTheme="minorHAnsi" w:cstheme="minorHAnsi"/>
          <w:sz w:val="22"/>
          <w:szCs w:val="22"/>
        </w:rPr>
        <w:t>.</w:t>
      </w:r>
      <w:r w:rsidR="00692DF0">
        <w:rPr>
          <w:rFonts w:asciiTheme="minorHAnsi" w:hAnsiTheme="minorHAnsi" w:cstheme="minorHAnsi"/>
          <w:sz w:val="22"/>
          <w:szCs w:val="22"/>
        </w:rPr>
        <w:t xml:space="preserve"> </w:t>
      </w:r>
      <w:r w:rsidR="00856AC8">
        <w:rPr>
          <w:rFonts w:asciiTheme="minorHAnsi" w:hAnsiTheme="minorHAnsi" w:cstheme="minorHAnsi"/>
          <w:sz w:val="22"/>
          <w:szCs w:val="22"/>
        </w:rPr>
        <w:t xml:space="preserve">Broader activities, such as R&amp;D, being performed on behalf of </w:t>
      </w:r>
      <w:del w:id="11" w:author="Author">
        <w:r w:rsidR="00856AC8" w:rsidDel="00272049">
          <w:rPr>
            <w:rFonts w:asciiTheme="minorHAnsi" w:hAnsiTheme="minorHAnsi" w:cstheme="minorHAnsi"/>
            <w:sz w:val="22"/>
            <w:szCs w:val="22"/>
          </w:rPr>
          <w:delText xml:space="preserve">the </w:delText>
        </w:r>
      </w:del>
      <w:r w:rsidR="00856AC8" w:rsidRPr="00273559">
        <w:rPr>
          <w:rFonts w:asciiTheme="minorHAnsi" w:hAnsiTheme="minorHAnsi" w:cstheme="minorHAnsi"/>
          <w:sz w:val="22"/>
          <w:szCs w:val="22"/>
        </w:rPr>
        <w:t>Nuclear Stewardship</w:t>
      </w:r>
      <w:del w:id="12" w:author="Author">
        <w:r w:rsidR="00856AC8" w:rsidRPr="00273559" w:rsidDel="00272049">
          <w:rPr>
            <w:rFonts w:asciiTheme="minorHAnsi" w:hAnsiTheme="minorHAnsi" w:cstheme="minorHAnsi"/>
            <w:sz w:val="22"/>
            <w:szCs w:val="22"/>
          </w:rPr>
          <w:delText xml:space="preserve"> Platform</w:delText>
        </w:r>
      </w:del>
      <w:r w:rsidR="00856AC8">
        <w:rPr>
          <w:rFonts w:asciiTheme="minorHAnsi" w:hAnsiTheme="minorHAnsi" w:cstheme="minorHAnsi"/>
          <w:sz w:val="22"/>
          <w:szCs w:val="22"/>
        </w:rPr>
        <w:t>, will also be reported through this line.</w:t>
      </w:r>
      <w:r w:rsidRPr="00273559">
        <w:rPr>
          <w:rFonts w:asciiTheme="minorHAnsi" w:hAnsiTheme="minorHAnsi" w:cstheme="minorHAnsi"/>
          <w:sz w:val="22"/>
          <w:szCs w:val="22"/>
        </w:rPr>
        <w:t xml:space="preserve"> </w:t>
      </w:r>
    </w:p>
    <w:p w14:paraId="7DFE7ECB" w14:textId="77777777" w:rsidR="00083FC6" w:rsidRPr="00B81251" w:rsidRDefault="00083FC6" w:rsidP="0035135F">
      <w:pPr>
        <w:ind w:right="-1"/>
        <w:rPr>
          <w:rFonts w:asciiTheme="minorHAnsi" w:hAnsiTheme="minorHAnsi" w:cstheme="minorHAnsi"/>
          <w:sz w:val="22"/>
          <w:szCs w:val="22"/>
        </w:rPr>
      </w:pPr>
    </w:p>
    <w:p w14:paraId="7DFE7ECC" w14:textId="77777777" w:rsidR="006B2563" w:rsidRPr="00B81251" w:rsidRDefault="006B2563" w:rsidP="0035135F">
      <w:pPr>
        <w:spacing w:after="60"/>
        <w:ind w:right="-1"/>
        <w:rPr>
          <w:rFonts w:asciiTheme="minorHAnsi" w:hAnsiTheme="minorHAnsi" w:cstheme="minorHAnsi"/>
          <w:b/>
          <w:sz w:val="22"/>
          <w:szCs w:val="22"/>
        </w:rPr>
      </w:pPr>
      <w:r w:rsidRPr="00B81251">
        <w:rPr>
          <w:rFonts w:asciiTheme="minorHAnsi" w:hAnsiTheme="minorHAnsi" w:cstheme="minorHAnsi"/>
          <w:b/>
          <w:sz w:val="22"/>
          <w:szCs w:val="22"/>
        </w:rPr>
        <w:t>ACCOUNTABILITIES &amp; RESPONSIBILITIES</w:t>
      </w:r>
    </w:p>
    <w:p w14:paraId="7DFE7ECD" w14:textId="77777777" w:rsidR="008F1A35" w:rsidRDefault="00835B0D" w:rsidP="00E87CD1">
      <w:pPr>
        <w:tabs>
          <w:tab w:val="left" w:pos="5280"/>
        </w:tabs>
        <w:spacing w:after="60"/>
        <w:ind w:right="-1"/>
        <w:rPr>
          <w:rFonts w:asciiTheme="minorHAnsi" w:hAnsiTheme="minorHAnsi" w:cstheme="minorHAnsi"/>
          <w:b/>
          <w:sz w:val="22"/>
          <w:szCs w:val="22"/>
        </w:rPr>
      </w:pPr>
      <w:r w:rsidRPr="00B81251">
        <w:rPr>
          <w:rFonts w:asciiTheme="minorHAnsi" w:hAnsiTheme="minorHAnsi" w:cstheme="minorHAnsi"/>
          <w:b/>
          <w:sz w:val="22"/>
          <w:szCs w:val="22"/>
        </w:rPr>
        <w:t>Key Accountabilities</w:t>
      </w:r>
      <w:r w:rsidR="008F1A35" w:rsidRPr="00B81251">
        <w:rPr>
          <w:rFonts w:asciiTheme="minorHAnsi" w:hAnsiTheme="minorHAnsi" w:cstheme="minorHAnsi"/>
          <w:b/>
          <w:sz w:val="22"/>
          <w:szCs w:val="22"/>
        </w:rPr>
        <w:t xml:space="preserve">- Band </w:t>
      </w:r>
      <w:r w:rsidR="009A7121">
        <w:rPr>
          <w:rFonts w:asciiTheme="minorHAnsi" w:hAnsiTheme="minorHAnsi" w:cstheme="minorHAnsi"/>
          <w:b/>
          <w:sz w:val="22"/>
          <w:szCs w:val="22"/>
        </w:rPr>
        <w:t>4</w:t>
      </w:r>
    </w:p>
    <w:p w14:paraId="7DFE7ECE" w14:textId="77777777" w:rsidR="00083FC6" w:rsidRPr="00083FC6" w:rsidRDefault="00083FC6" w:rsidP="00083FC6">
      <w:pPr>
        <w:pStyle w:val="ListBullet"/>
        <w:numPr>
          <w:ilvl w:val="0"/>
          <w:numId w:val="10"/>
        </w:numPr>
        <w:spacing w:after="60" w:line="240" w:lineRule="auto"/>
        <w:ind w:right="-1"/>
        <w:rPr>
          <w:rFonts w:asciiTheme="minorHAnsi" w:hAnsiTheme="minorHAnsi" w:cstheme="minorHAnsi"/>
          <w:szCs w:val="22"/>
        </w:rPr>
      </w:pPr>
      <w:r w:rsidRPr="00083FC6">
        <w:rPr>
          <w:rFonts w:asciiTheme="minorHAnsi" w:hAnsiTheme="minorHAnsi" w:cstheme="minorHAnsi"/>
          <w:szCs w:val="22"/>
        </w:rPr>
        <w:t>Develop specialist knowledge and experience in radiation detection physics to assist in the development of new radiation detection concepts.</w:t>
      </w:r>
    </w:p>
    <w:p w14:paraId="7DFE7ECF" w14:textId="77777777" w:rsidR="00083FC6" w:rsidRPr="00083FC6" w:rsidRDefault="00083FC6" w:rsidP="00083FC6">
      <w:pPr>
        <w:pStyle w:val="ListBullet"/>
        <w:numPr>
          <w:ilvl w:val="0"/>
          <w:numId w:val="10"/>
        </w:numPr>
        <w:spacing w:after="60" w:line="240" w:lineRule="auto"/>
        <w:ind w:right="-1"/>
        <w:rPr>
          <w:rFonts w:asciiTheme="minorHAnsi" w:hAnsiTheme="minorHAnsi" w:cstheme="minorHAnsi"/>
          <w:szCs w:val="22"/>
        </w:rPr>
      </w:pPr>
      <w:r w:rsidRPr="00083FC6">
        <w:rPr>
          <w:rFonts w:asciiTheme="minorHAnsi" w:hAnsiTheme="minorHAnsi" w:cstheme="minorHAnsi"/>
          <w:szCs w:val="22"/>
        </w:rPr>
        <w:t>Assist in the provision of scientific knowledge to ensure the trusted advice and specialised service meets customer requirements.</w:t>
      </w:r>
    </w:p>
    <w:p w14:paraId="7DFE7ED0" w14:textId="77777777" w:rsidR="00083FC6" w:rsidRPr="00083FC6" w:rsidRDefault="00344CAD" w:rsidP="00083FC6">
      <w:pPr>
        <w:pStyle w:val="ListBullet"/>
        <w:numPr>
          <w:ilvl w:val="0"/>
          <w:numId w:val="10"/>
        </w:numPr>
        <w:spacing w:after="60" w:line="240" w:lineRule="auto"/>
        <w:ind w:right="-1"/>
        <w:rPr>
          <w:rFonts w:asciiTheme="minorHAnsi" w:hAnsiTheme="minorHAnsi" w:cstheme="minorHAnsi"/>
          <w:szCs w:val="22"/>
        </w:rPr>
      </w:pPr>
      <w:r>
        <w:rPr>
          <w:rFonts w:asciiTheme="minorHAnsi" w:hAnsiTheme="minorHAnsi" w:cstheme="minorHAnsi"/>
          <w:szCs w:val="22"/>
        </w:rPr>
        <w:t>Assist in s</w:t>
      </w:r>
      <w:r w:rsidR="00083FC6" w:rsidRPr="00083FC6">
        <w:rPr>
          <w:rFonts w:asciiTheme="minorHAnsi" w:hAnsiTheme="minorHAnsi" w:cstheme="minorHAnsi"/>
          <w:szCs w:val="22"/>
        </w:rPr>
        <w:t>olving scientific problems by seeking knowledge and alternative solutions and developing new techniques, methods and experimental capabilities</w:t>
      </w:r>
    </w:p>
    <w:p w14:paraId="7DFE7ED1" w14:textId="77777777" w:rsidR="00083FC6" w:rsidRDefault="00083FC6" w:rsidP="00083FC6">
      <w:pPr>
        <w:pStyle w:val="ListBullet"/>
        <w:numPr>
          <w:ilvl w:val="0"/>
          <w:numId w:val="10"/>
        </w:numPr>
        <w:spacing w:after="60" w:line="240" w:lineRule="auto"/>
        <w:ind w:right="-1"/>
        <w:rPr>
          <w:rFonts w:asciiTheme="minorHAnsi" w:hAnsiTheme="minorHAnsi" w:cstheme="minorHAnsi"/>
          <w:szCs w:val="22"/>
        </w:rPr>
      </w:pPr>
      <w:r w:rsidRPr="00083FC6">
        <w:rPr>
          <w:rFonts w:asciiTheme="minorHAnsi" w:hAnsiTheme="minorHAnsi" w:cstheme="minorHAnsi"/>
          <w:szCs w:val="22"/>
        </w:rPr>
        <w:t>Support to staff within the team with the overa</w:t>
      </w:r>
      <w:r>
        <w:rPr>
          <w:rFonts w:asciiTheme="minorHAnsi" w:hAnsiTheme="minorHAnsi" w:cstheme="minorHAnsi"/>
          <w:szCs w:val="22"/>
        </w:rPr>
        <w:t>l</w:t>
      </w:r>
      <w:r w:rsidRPr="00083FC6">
        <w:rPr>
          <w:rFonts w:asciiTheme="minorHAnsi" w:hAnsiTheme="minorHAnsi" w:cstheme="minorHAnsi"/>
          <w:szCs w:val="22"/>
        </w:rPr>
        <w:t xml:space="preserve">l aim of advancing </w:t>
      </w:r>
      <w:r>
        <w:rPr>
          <w:rFonts w:asciiTheme="minorHAnsi" w:hAnsiTheme="minorHAnsi" w:cstheme="minorHAnsi"/>
          <w:szCs w:val="22"/>
        </w:rPr>
        <w:t xml:space="preserve">team </w:t>
      </w:r>
      <w:r w:rsidRPr="00083FC6">
        <w:rPr>
          <w:rFonts w:asciiTheme="minorHAnsi" w:hAnsiTheme="minorHAnsi" w:cstheme="minorHAnsi"/>
          <w:szCs w:val="22"/>
        </w:rPr>
        <w:t>capabilities.</w:t>
      </w:r>
    </w:p>
    <w:p w14:paraId="7DFE7ED2" w14:textId="77777777" w:rsidR="00083FC6" w:rsidRDefault="00083FC6" w:rsidP="00083FC6">
      <w:pPr>
        <w:pStyle w:val="ListBullet"/>
        <w:numPr>
          <w:ilvl w:val="0"/>
          <w:numId w:val="10"/>
        </w:numPr>
        <w:spacing w:after="60" w:line="240" w:lineRule="auto"/>
        <w:ind w:right="-1"/>
        <w:rPr>
          <w:rFonts w:asciiTheme="minorHAnsi" w:hAnsiTheme="minorHAnsi" w:cstheme="minorHAnsi"/>
          <w:szCs w:val="22"/>
        </w:rPr>
      </w:pPr>
      <w:r w:rsidRPr="00083FC6">
        <w:rPr>
          <w:rFonts w:asciiTheme="minorHAnsi" w:hAnsiTheme="minorHAnsi" w:cstheme="minorHAnsi"/>
          <w:szCs w:val="22"/>
        </w:rPr>
        <w:t>Keep abreast of industry best practice and technological developments</w:t>
      </w:r>
    </w:p>
    <w:p w14:paraId="7DFE7ED3" w14:textId="77777777" w:rsidR="00083FC6" w:rsidRDefault="00083FC6" w:rsidP="00083FC6">
      <w:pPr>
        <w:pStyle w:val="ListBullet"/>
        <w:numPr>
          <w:ilvl w:val="0"/>
          <w:numId w:val="10"/>
        </w:numPr>
        <w:spacing w:after="60" w:line="240" w:lineRule="auto"/>
        <w:ind w:right="-1"/>
        <w:rPr>
          <w:rFonts w:asciiTheme="minorHAnsi" w:hAnsiTheme="minorHAnsi" w:cstheme="minorHAnsi"/>
          <w:szCs w:val="22"/>
        </w:rPr>
      </w:pPr>
      <w:r w:rsidRPr="00083FC6">
        <w:rPr>
          <w:rFonts w:asciiTheme="minorHAnsi" w:hAnsiTheme="minorHAnsi" w:cstheme="minorHAnsi"/>
          <w:szCs w:val="22"/>
        </w:rPr>
        <w:lastRenderedPageBreak/>
        <w:t xml:space="preserve">Contribute to the development of intellectual property while working as part of a broader team that is developing high technology readiness level radiation detection systems.  </w:t>
      </w:r>
    </w:p>
    <w:p w14:paraId="7DFE7ED4" w14:textId="77777777" w:rsidR="00083FC6" w:rsidRPr="00083FC6" w:rsidRDefault="00083FC6" w:rsidP="00083FC6">
      <w:pPr>
        <w:pStyle w:val="ListBullet"/>
        <w:numPr>
          <w:ilvl w:val="0"/>
          <w:numId w:val="10"/>
        </w:numPr>
        <w:spacing w:after="60" w:line="240" w:lineRule="auto"/>
        <w:ind w:right="-1"/>
        <w:rPr>
          <w:rFonts w:asciiTheme="minorHAnsi" w:hAnsiTheme="minorHAnsi" w:cstheme="minorHAnsi"/>
          <w:szCs w:val="22"/>
        </w:rPr>
      </w:pPr>
      <w:r w:rsidRPr="00083FC6">
        <w:rPr>
          <w:rFonts w:asciiTheme="minorHAnsi" w:hAnsiTheme="minorHAnsi" w:cstheme="minorHAnsi"/>
          <w:szCs w:val="22"/>
        </w:rPr>
        <w:t>Undertake additional duties as required during periods of leave of other staff</w:t>
      </w:r>
    </w:p>
    <w:p w14:paraId="7DFE7ED5" w14:textId="77777777" w:rsidR="00706223" w:rsidRDefault="00706223" w:rsidP="008F1A35">
      <w:pPr>
        <w:tabs>
          <w:tab w:val="left" w:pos="5280"/>
        </w:tabs>
        <w:spacing w:after="60"/>
        <w:ind w:right="-1"/>
        <w:rPr>
          <w:rFonts w:asciiTheme="minorHAnsi" w:hAnsiTheme="minorHAnsi" w:cstheme="minorHAnsi"/>
          <w:b/>
          <w:sz w:val="22"/>
          <w:szCs w:val="22"/>
        </w:rPr>
      </w:pPr>
    </w:p>
    <w:p w14:paraId="7DFE7ED6" w14:textId="77777777" w:rsidR="006663EF" w:rsidRDefault="006663EF" w:rsidP="008F1A35">
      <w:pPr>
        <w:tabs>
          <w:tab w:val="left" w:pos="5280"/>
        </w:tabs>
        <w:spacing w:after="60"/>
        <w:ind w:right="-1"/>
        <w:rPr>
          <w:rFonts w:asciiTheme="minorHAnsi" w:hAnsiTheme="minorHAnsi" w:cstheme="minorHAnsi"/>
          <w:b/>
          <w:sz w:val="22"/>
          <w:szCs w:val="22"/>
        </w:rPr>
      </w:pPr>
      <w:r w:rsidRPr="009F249C">
        <w:rPr>
          <w:rFonts w:asciiTheme="minorHAnsi" w:hAnsiTheme="minorHAnsi" w:cstheme="minorHAnsi"/>
          <w:b/>
          <w:sz w:val="22"/>
          <w:szCs w:val="22"/>
        </w:rPr>
        <w:t xml:space="preserve">In addition to performing all Band </w:t>
      </w:r>
      <w:r w:rsidR="009A7121">
        <w:rPr>
          <w:rFonts w:asciiTheme="minorHAnsi" w:hAnsiTheme="minorHAnsi" w:cstheme="minorHAnsi"/>
          <w:b/>
          <w:sz w:val="22"/>
          <w:szCs w:val="22"/>
        </w:rPr>
        <w:t>4</w:t>
      </w:r>
      <w:r w:rsidRPr="009F249C">
        <w:rPr>
          <w:rFonts w:asciiTheme="minorHAnsi" w:hAnsiTheme="minorHAnsi" w:cstheme="minorHAnsi"/>
          <w:b/>
          <w:sz w:val="22"/>
          <w:szCs w:val="22"/>
        </w:rPr>
        <w:t xml:space="preserve"> accountabilities, the Band </w:t>
      </w:r>
      <w:r w:rsidR="009A7121">
        <w:rPr>
          <w:rFonts w:asciiTheme="minorHAnsi" w:hAnsiTheme="minorHAnsi" w:cstheme="minorHAnsi"/>
          <w:b/>
          <w:sz w:val="22"/>
          <w:szCs w:val="22"/>
        </w:rPr>
        <w:t>5</w:t>
      </w:r>
      <w:r w:rsidR="00DA0B28">
        <w:rPr>
          <w:rFonts w:asciiTheme="minorHAnsi" w:hAnsiTheme="minorHAnsi" w:cstheme="minorHAnsi"/>
          <w:b/>
          <w:sz w:val="22"/>
          <w:szCs w:val="22"/>
        </w:rPr>
        <w:t xml:space="preserve"> </w:t>
      </w:r>
      <w:r w:rsidRPr="009F249C">
        <w:rPr>
          <w:rFonts w:asciiTheme="minorHAnsi" w:hAnsiTheme="minorHAnsi" w:cstheme="minorHAnsi"/>
          <w:b/>
          <w:sz w:val="22"/>
          <w:szCs w:val="22"/>
        </w:rPr>
        <w:t>role includes these additional accountabilities</w:t>
      </w:r>
    </w:p>
    <w:p w14:paraId="7DFE7ED7" w14:textId="77777777" w:rsidR="00083FC6" w:rsidRDefault="00083FC6" w:rsidP="00083FC6">
      <w:pPr>
        <w:pStyle w:val="ListBullet"/>
        <w:numPr>
          <w:ilvl w:val="0"/>
          <w:numId w:val="10"/>
        </w:numPr>
        <w:spacing w:after="60" w:line="240" w:lineRule="auto"/>
        <w:ind w:right="-1"/>
        <w:rPr>
          <w:rFonts w:asciiTheme="minorHAnsi" w:hAnsiTheme="minorHAnsi" w:cstheme="minorHAnsi"/>
          <w:szCs w:val="22"/>
        </w:rPr>
      </w:pPr>
      <w:r w:rsidRPr="00083FC6">
        <w:rPr>
          <w:rFonts w:asciiTheme="minorHAnsi" w:hAnsiTheme="minorHAnsi" w:cstheme="minorHAnsi"/>
          <w:szCs w:val="22"/>
        </w:rPr>
        <w:t>Apply specialist knowledge and experience in radiation detection physics to the development of new radiation detection concepts.</w:t>
      </w:r>
    </w:p>
    <w:p w14:paraId="7DFE7ED8" w14:textId="77777777" w:rsidR="004B58C6" w:rsidRPr="00083FC6" w:rsidRDefault="004B58C6" w:rsidP="004B58C6">
      <w:pPr>
        <w:pStyle w:val="ListBullet"/>
        <w:numPr>
          <w:ilvl w:val="0"/>
          <w:numId w:val="10"/>
        </w:numPr>
        <w:spacing w:after="60" w:line="240" w:lineRule="auto"/>
        <w:ind w:right="-1"/>
        <w:rPr>
          <w:rFonts w:asciiTheme="minorHAnsi" w:hAnsiTheme="minorHAnsi" w:cstheme="minorHAnsi"/>
          <w:szCs w:val="22"/>
        </w:rPr>
      </w:pPr>
      <w:r>
        <w:rPr>
          <w:rFonts w:asciiTheme="minorHAnsi" w:hAnsiTheme="minorHAnsi" w:cstheme="minorHAnsi"/>
          <w:szCs w:val="22"/>
        </w:rPr>
        <w:t>Independently solve</w:t>
      </w:r>
      <w:r w:rsidRPr="00083FC6">
        <w:rPr>
          <w:rFonts w:asciiTheme="minorHAnsi" w:hAnsiTheme="minorHAnsi" w:cstheme="minorHAnsi"/>
          <w:szCs w:val="22"/>
        </w:rPr>
        <w:t xml:space="preserve"> scientific problems by seeking knowledge and alternative solutions and developing new techniques, methods and experimental capabilities</w:t>
      </w:r>
    </w:p>
    <w:p w14:paraId="7DFE7ED9" w14:textId="77777777" w:rsidR="00083FC6" w:rsidRPr="00083FC6" w:rsidRDefault="00273559" w:rsidP="00083FC6">
      <w:pPr>
        <w:pStyle w:val="ListBullet"/>
        <w:numPr>
          <w:ilvl w:val="0"/>
          <w:numId w:val="10"/>
        </w:numPr>
        <w:spacing w:after="60" w:line="240" w:lineRule="auto"/>
        <w:ind w:right="-1"/>
        <w:rPr>
          <w:rFonts w:asciiTheme="minorHAnsi" w:hAnsiTheme="minorHAnsi" w:cstheme="minorHAnsi"/>
          <w:szCs w:val="22"/>
        </w:rPr>
      </w:pPr>
      <w:r>
        <w:rPr>
          <w:rFonts w:asciiTheme="minorHAnsi" w:hAnsiTheme="minorHAnsi" w:cstheme="minorHAnsi"/>
          <w:szCs w:val="22"/>
        </w:rPr>
        <w:t>Use</w:t>
      </w:r>
      <w:r w:rsidRPr="00083FC6">
        <w:rPr>
          <w:rFonts w:asciiTheme="minorHAnsi" w:hAnsiTheme="minorHAnsi" w:cstheme="minorHAnsi"/>
          <w:szCs w:val="22"/>
        </w:rPr>
        <w:t xml:space="preserve"> </w:t>
      </w:r>
      <w:r w:rsidR="00083FC6" w:rsidRPr="00083FC6">
        <w:rPr>
          <w:rFonts w:asciiTheme="minorHAnsi" w:hAnsiTheme="minorHAnsi" w:cstheme="minorHAnsi"/>
          <w:szCs w:val="22"/>
        </w:rPr>
        <w:t xml:space="preserve">scientific knowledge to </w:t>
      </w:r>
      <w:r>
        <w:rPr>
          <w:rFonts w:asciiTheme="minorHAnsi" w:hAnsiTheme="minorHAnsi" w:cstheme="minorHAnsi"/>
          <w:szCs w:val="22"/>
        </w:rPr>
        <w:t>provide</w:t>
      </w:r>
      <w:r w:rsidR="00083FC6" w:rsidRPr="00083FC6">
        <w:rPr>
          <w:rFonts w:asciiTheme="minorHAnsi" w:hAnsiTheme="minorHAnsi" w:cstheme="minorHAnsi"/>
          <w:szCs w:val="22"/>
        </w:rPr>
        <w:t xml:space="preserve"> trusted advice and specialised service</w:t>
      </w:r>
      <w:r w:rsidR="00D6076F">
        <w:rPr>
          <w:rFonts w:asciiTheme="minorHAnsi" w:hAnsiTheme="minorHAnsi" w:cstheme="minorHAnsi"/>
          <w:szCs w:val="22"/>
        </w:rPr>
        <w:t>s</w:t>
      </w:r>
      <w:r w:rsidR="00083FC6" w:rsidRPr="00083FC6">
        <w:rPr>
          <w:rFonts w:asciiTheme="minorHAnsi" w:hAnsiTheme="minorHAnsi" w:cstheme="minorHAnsi"/>
          <w:szCs w:val="22"/>
        </w:rPr>
        <w:t xml:space="preserve"> </w:t>
      </w:r>
      <w:r>
        <w:rPr>
          <w:rFonts w:asciiTheme="minorHAnsi" w:hAnsiTheme="minorHAnsi" w:cstheme="minorHAnsi"/>
          <w:szCs w:val="22"/>
        </w:rPr>
        <w:t xml:space="preserve">to </w:t>
      </w:r>
      <w:r w:rsidR="00083FC6" w:rsidRPr="00083FC6">
        <w:rPr>
          <w:rFonts w:asciiTheme="minorHAnsi" w:hAnsiTheme="minorHAnsi" w:cstheme="minorHAnsi"/>
          <w:szCs w:val="22"/>
        </w:rPr>
        <w:t>meet</w:t>
      </w:r>
      <w:r>
        <w:rPr>
          <w:rFonts w:asciiTheme="minorHAnsi" w:hAnsiTheme="minorHAnsi" w:cstheme="minorHAnsi"/>
          <w:szCs w:val="22"/>
        </w:rPr>
        <w:t xml:space="preserve"> </w:t>
      </w:r>
      <w:r w:rsidR="00083FC6" w:rsidRPr="00083FC6">
        <w:rPr>
          <w:rFonts w:asciiTheme="minorHAnsi" w:hAnsiTheme="minorHAnsi" w:cstheme="minorHAnsi"/>
          <w:szCs w:val="22"/>
        </w:rPr>
        <w:t>customer requirements;</w:t>
      </w:r>
    </w:p>
    <w:p w14:paraId="7DFE7EDA" w14:textId="77777777" w:rsidR="00083FC6" w:rsidRPr="009F249C" w:rsidRDefault="00083FC6" w:rsidP="00083FC6">
      <w:pPr>
        <w:pStyle w:val="ListBullet"/>
        <w:numPr>
          <w:ilvl w:val="0"/>
          <w:numId w:val="10"/>
        </w:numPr>
        <w:spacing w:after="60" w:line="240" w:lineRule="auto"/>
        <w:ind w:right="-1"/>
        <w:rPr>
          <w:rFonts w:asciiTheme="minorHAnsi" w:hAnsiTheme="minorHAnsi" w:cstheme="minorHAnsi"/>
          <w:b/>
          <w:szCs w:val="22"/>
        </w:rPr>
      </w:pPr>
      <w:r w:rsidRPr="00083FC6">
        <w:rPr>
          <w:rFonts w:asciiTheme="minorHAnsi" w:hAnsiTheme="minorHAnsi" w:cstheme="minorHAnsi"/>
          <w:szCs w:val="22"/>
        </w:rPr>
        <w:t>Represent ANSTO in a range of domestic and international fora including meetings, technical working groups and conferences</w:t>
      </w:r>
      <w:r w:rsidRPr="00083FC6">
        <w:rPr>
          <w:rFonts w:ascii="Calibri" w:eastAsia="Times New Roman" w:hAnsi="Calibri"/>
          <w:color w:val="000000"/>
          <w:szCs w:val="22"/>
          <w:lang w:eastAsia="en-AU"/>
        </w:rPr>
        <w:t>.</w:t>
      </w:r>
    </w:p>
    <w:p w14:paraId="7DFE7EDB" w14:textId="77777777" w:rsidR="009800F0" w:rsidRDefault="009800F0" w:rsidP="00F845F8">
      <w:pPr>
        <w:autoSpaceDE w:val="0"/>
        <w:autoSpaceDN w:val="0"/>
        <w:adjustRightInd w:val="0"/>
        <w:spacing w:after="60"/>
        <w:ind w:left="720"/>
        <w:rPr>
          <w:rFonts w:asciiTheme="minorHAnsi" w:hAnsiTheme="minorHAnsi" w:cs="Arial"/>
          <w:sz w:val="22"/>
          <w:szCs w:val="22"/>
          <w:highlight w:val="yellow"/>
        </w:rPr>
      </w:pPr>
    </w:p>
    <w:p w14:paraId="7DFE7EDC" w14:textId="77777777" w:rsidR="0010144B" w:rsidRPr="00B81251" w:rsidRDefault="0010144B" w:rsidP="0035135F">
      <w:pPr>
        <w:spacing w:after="60"/>
        <w:ind w:right="-1"/>
        <w:rPr>
          <w:rFonts w:asciiTheme="minorHAnsi" w:hAnsiTheme="minorHAnsi" w:cstheme="minorHAnsi"/>
          <w:b/>
          <w:sz w:val="22"/>
          <w:szCs w:val="22"/>
        </w:rPr>
      </w:pPr>
      <w:r w:rsidRPr="00B81251">
        <w:rPr>
          <w:rFonts w:asciiTheme="minorHAnsi" w:hAnsiTheme="minorHAnsi" w:cstheme="minorHAnsi"/>
          <w:b/>
          <w:sz w:val="22"/>
          <w:szCs w:val="22"/>
        </w:rPr>
        <w:t xml:space="preserve">Decision Making </w:t>
      </w:r>
    </w:p>
    <w:p w14:paraId="7DFE7EDD" w14:textId="11F07072" w:rsidR="00B113C0" w:rsidRPr="00B81251" w:rsidRDefault="00B113C0" w:rsidP="00B113C0">
      <w:pPr>
        <w:pStyle w:val="ListBullet"/>
        <w:numPr>
          <w:ilvl w:val="0"/>
          <w:numId w:val="10"/>
        </w:numPr>
        <w:spacing w:after="60" w:line="240" w:lineRule="auto"/>
        <w:ind w:right="-1"/>
        <w:rPr>
          <w:rFonts w:asciiTheme="minorHAnsi" w:hAnsiTheme="minorHAnsi" w:cstheme="minorHAnsi"/>
          <w:szCs w:val="22"/>
        </w:rPr>
      </w:pPr>
      <w:r w:rsidRPr="00B81251">
        <w:rPr>
          <w:rFonts w:asciiTheme="minorHAnsi" w:hAnsiTheme="minorHAnsi" w:cstheme="minorHAnsi"/>
          <w:szCs w:val="22"/>
        </w:rPr>
        <w:t>The ANSTO values, organisational corporate plan, business plan, operational excellence program</w:t>
      </w:r>
      <w:del w:id="13" w:author="Author">
        <w:r w:rsidRPr="00B81251" w:rsidDel="003F1796">
          <w:rPr>
            <w:rFonts w:asciiTheme="minorHAnsi" w:hAnsiTheme="minorHAnsi" w:cstheme="minorHAnsi"/>
            <w:szCs w:val="22"/>
          </w:rPr>
          <w:delText>,</w:delText>
        </w:r>
      </w:del>
      <w:r w:rsidRPr="00B81251">
        <w:rPr>
          <w:rFonts w:asciiTheme="minorHAnsi" w:hAnsiTheme="minorHAnsi" w:cstheme="minorHAnsi"/>
          <w:szCs w:val="22"/>
        </w:rPr>
        <w:t xml:space="preserve"> </w:t>
      </w:r>
      <w:del w:id="14" w:author="Author">
        <w:r w:rsidRPr="00B81251" w:rsidDel="003F1796">
          <w:rPr>
            <w:rFonts w:asciiTheme="minorHAnsi" w:hAnsiTheme="minorHAnsi" w:cstheme="minorHAnsi"/>
            <w:szCs w:val="22"/>
          </w:rPr>
          <w:delText xml:space="preserve">the NSTLI strategy </w:delText>
        </w:r>
      </w:del>
      <w:r w:rsidRPr="00B81251">
        <w:rPr>
          <w:rFonts w:asciiTheme="minorHAnsi" w:hAnsiTheme="minorHAnsi" w:cstheme="minorHAnsi"/>
          <w:szCs w:val="22"/>
        </w:rPr>
        <w:t xml:space="preserve">and </w:t>
      </w:r>
      <w:r w:rsidR="004276B6">
        <w:rPr>
          <w:rFonts w:asciiTheme="minorHAnsi" w:hAnsiTheme="minorHAnsi" w:cstheme="minorHAnsi"/>
          <w:szCs w:val="22"/>
        </w:rPr>
        <w:t>AD&amp;I</w:t>
      </w:r>
      <w:r w:rsidRPr="00B81251">
        <w:rPr>
          <w:rFonts w:asciiTheme="minorHAnsi" w:hAnsiTheme="minorHAnsi" w:cstheme="minorHAnsi"/>
          <w:szCs w:val="22"/>
        </w:rPr>
        <w:t xml:space="preserve"> strategy and </w:t>
      </w:r>
      <w:r w:rsidR="00F21AB5" w:rsidRPr="00B81251">
        <w:rPr>
          <w:rFonts w:asciiTheme="minorHAnsi" w:hAnsiTheme="minorHAnsi" w:cstheme="minorHAnsi"/>
          <w:szCs w:val="22"/>
        </w:rPr>
        <w:t>plans provide</w:t>
      </w:r>
      <w:r w:rsidRPr="00B81251">
        <w:rPr>
          <w:rFonts w:asciiTheme="minorHAnsi" w:hAnsiTheme="minorHAnsi" w:cstheme="minorHAnsi"/>
          <w:szCs w:val="22"/>
        </w:rPr>
        <w:t xml:space="preserve"> the context for the position.</w:t>
      </w:r>
    </w:p>
    <w:p w14:paraId="7DFE7EDE" w14:textId="77777777" w:rsidR="00B22EB8" w:rsidRPr="001F2537" w:rsidRDefault="00B113C0" w:rsidP="001F2537">
      <w:pPr>
        <w:pStyle w:val="ListBullet"/>
        <w:numPr>
          <w:ilvl w:val="0"/>
          <w:numId w:val="10"/>
        </w:numPr>
        <w:spacing w:after="60" w:line="240" w:lineRule="auto"/>
        <w:ind w:right="-1"/>
        <w:rPr>
          <w:rFonts w:asciiTheme="minorHAnsi" w:hAnsiTheme="minorHAnsi" w:cstheme="minorHAnsi"/>
          <w:szCs w:val="22"/>
        </w:rPr>
      </w:pPr>
      <w:r w:rsidRPr="00B81251">
        <w:rPr>
          <w:rFonts w:asciiTheme="minorHAnsi" w:hAnsiTheme="minorHAnsi" w:cstheme="minorHAnsi"/>
          <w:szCs w:val="22"/>
        </w:rPr>
        <w:t>The position works within a framework of legislation, policies, professional standards and resource parameters.  Within this framework the position has some independence in determining how to achieve assigned objectives however will be constrained by the project deliverables and timeframes.</w:t>
      </w:r>
    </w:p>
    <w:p w14:paraId="7DFE7EDF" w14:textId="77777777" w:rsidR="00B22EB8" w:rsidRDefault="00EB21B1" w:rsidP="00B22EB8">
      <w:pPr>
        <w:pStyle w:val="ListBullet"/>
        <w:numPr>
          <w:ilvl w:val="0"/>
          <w:numId w:val="10"/>
        </w:numPr>
        <w:spacing w:after="60" w:line="240" w:lineRule="auto"/>
        <w:ind w:right="-1"/>
        <w:rPr>
          <w:rFonts w:asciiTheme="minorHAnsi" w:hAnsiTheme="minorHAnsi" w:cstheme="minorHAnsi"/>
          <w:szCs w:val="22"/>
        </w:rPr>
      </w:pPr>
      <w:r>
        <w:rPr>
          <w:rFonts w:asciiTheme="minorHAnsi" w:hAnsiTheme="minorHAnsi" w:cstheme="minorHAnsi"/>
          <w:szCs w:val="22"/>
        </w:rPr>
        <w:t>The position is responsible for completing assign</w:t>
      </w:r>
      <w:r w:rsidR="00857A9F">
        <w:rPr>
          <w:rFonts w:asciiTheme="minorHAnsi" w:hAnsiTheme="minorHAnsi" w:cstheme="minorHAnsi"/>
          <w:szCs w:val="22"/>
        </w:rPr>
        <w:t>ed</w:t>
      </w:r>
      <w:r>
        <w:rPr>
          <w:rFonts w:asciiTheme="minorHAnsi" w:hAnsiTheme="minorHAnsi" w:cstheme="minorHAnsi"/>
          <w:szCs w:val="22"/>
        </w:rPr>
        <w:t xml:space="preserve"> work objectives given to them by their line management, project manager or senior team members.</w:t>
      </w:r>
    </w:p>
    <w:p w14:paraId="7DFE7EE0" w14:textId="77777777" w:rsidR="00B22EB8" w:rsidRPr="00B81251" w:rsidRDefault="00EB21B1" w:rsidP="00B22EB8">
      <w:pPr>
        <w:pStyle w:val="ListBullet"/>
        <w:numPr>
          <w:ilvl w:val="0"/>
          <w:numId w:val="10"/>
        </w:numPr>
        <w:spacing w:after="60" w:line="240" w:lineRule="auto"/>
        <w:ind w:right="-1"/>
        <w:rPr>
          <w:rFonts w:asciiTheme="minorHAnsi" w:hAnsiTheme="minorHAnsi" w:cstheme="minorHAnsi"/>
          <w:szCs w:val="22"/>
        </w:rPr>
      </w:pPr>
      <w:r>
        <w:rPr>
          <w:rFonts w:asciiTheme="minorHAnsi" w:hAnsiTheme="minorHAnsi" w:cstheme="minorHAnsi"/>
          <w:szCs w:val="22"/>
        </w:rPr>
        <w:t>The position is accountable for providing support to senior team members in the provision of advice to stakeholders.</w:t>
      </w:r>
    </w:p>
    <w:p w14:paraId="7DFE7EE1" w14:textId="77777777" w:rsidR="00B113C0" w:rsidRDefault="00B113C0" w:rsidP="00B113C0">
      <w:pPr>
        <w:pStyle w:val="ListBullet"/>
        <w:numPr>
          <w:ilvl w:val="0"/>
          <w:numId w:val="10"/>
        </w:numPr>
        <w:spacing w:line="240" w:lineRule="auto"/>
        <w:ind w:right="-1"/>
        <w:rPr>
          <w:rFonts w:asciiTheme="minorHAnsi" w:hAnsiTheme="minorHAnsi" w:cstheme="minorHAnsi"/>
          <w:szCs w:val="22"/>
        </w:rPr>
      </w:pPr>
      <w:r w:rsidRPr="00B81251">
        <w:rPr>
          <w:rFonts w:asciiTheme="minorHAnsi" w:hAnsiTheme="minorHAnsi" w:cstheme="minorHAnsi"/>
          <w:szCs w:val="22"/>
        </w:rPr>
        <w:t>The levels of authority delegated to this position are those approved</w:t>
      </w:r>
      <w:r w:rsidR="009800F0">
        <w:rPr>
          <w:rFonts w:asciiTheme="minorHAnsi" w:hAnsiTheme="minorHAnsi" w:cstheme="minorHAnsi"/>
          <w:szCs w:val="22"/>
        </w:rPr>
        <w:t xml:space="preserve"> in accordance with the project management structure</w:t>
      </w:r>
      <w:r w:rsidRPr="00B81251">
        <w:rPr>
          <w:rFonts w:asciiTheme="minorHAnsi" w:hAnsiTheme="minorHAnsi" w:cstheme="minorHAnsi"/>
          <w:szCs w:val="22"/>
        </w:rPr>
        <w:t xml:space="preserve"> and issued by the Chief Executive Officer. All delegations will be in line with the ANSTO Delegation Manual AS-1682 (as amended or replaced).</w:t>
      </w:r>
    </w:p>
    <w:p w14:paraId="7DFE7EE2" w14:textId="77777777" w:rsidR="00B22EB8" w:rsidRDefault="00B22EB8" w:rsidP="009A7121">
      <w:pPr>
        <w:pStyle w:val="ListBullet"/>
        <w:numPr>
          <w:ilvl w:val="0"/>
          <w:numId w:val="0"/>
        </w:numPr>
        <w:spacing w:line="240" w:lineRule="auto"/>
        <w:ind w:left="360" w:right="-1"/>
        <w:rPr>
          <w:rFonts w:asciiTheme="minorHAnsi" w:hAnsiTheme="minorHAnsi" w:cstheme="minorHAnsi"/>
          <w:szCs w:val="22"/>
        </w:rPr>
      </w:pPr>
    </w:p>
    <w:p w14:paraId="7DFE7EE3" w14:textId="77777777" w:rsidR="00B22EB8" w:rsidRPr="009A7121" w:rsidRDefault="00B22EB8" w:rsidP="009A7121">
      <w:pPr>
        <w:pStyle w:val="ListBullet"/>
        <w:numPr>
          <w:ilvl w:val="0"/>
          <w:numId w:val="0"/>
        </w:numPr>
        <w:spacing w:line="240" w:lineRule="auto"/>
        <w:ind w:right="-1"/>
        <w:rPr>
          <w:rFonts w:asciiTheme="minorHAnsi" w:eastAsia="Times" w:hAnsiTheme="minorHAnsi" w:cstheme="minorHAnsi"/>
          <w:b/>
          <w:szCs w:val="22"/>
        </w:rPr>
      </w:pPr>
      <w:r w:rsidRPr="009A7121">
        <w:rPr>
          <w:rFonts w:asciiTheme="minorHAnsi" w:eastAsia="Times" w:hAnsiTheme="minorHAnsi" w:cstheme="minorHAnsi"/>
          <w:b/>
          <w:szCs w:val="22"/>
        </w:rPr>
        <w:t xml:space="preserve">In addition to all Band </w:t>
      </w:r>
      <w:r w:rsidR="009A7121">
        <w:rPr>
          <w:rFonts w:asciiTheme="minorHAnsi" w:eastAsia="Times" w:hAnsiTheme="minorHAnsi" w:cstheme="minorHAnsi"/>
          <w:b/>
          <w:szCs w:val="22"/>
        </w:rPr>
        <w:t>4</w:t>
      </w:r>
      <w:r w:rsidRPr="009A7121">
        <w:rPr>
          <w:rFonts w:asciiTheme="minorHAnsi" w:eastAsia="Times" w:hAnsiTheme="minorHAnsi" w:cstheme="minorHAnsi"/>
          <w:b/>
          <w:szCs w:val="22"/>
        </w:rPr>
        <w:t xml:space="preserve"> decision making, the Band </w:t>
      </w:r>
      <w:r w:rsidR="009A7121">
        <w:rPr>
          <w:rFonts w:asciiTheme="minorHAnsi" w:eastAsia="Times" w:hAnsiTheme="minorHAnsi" w:cstheme="minorHAnsi"/>
          <w:b/>
          <w:szCs w:val="22"/>
        </w:rPr>
        <w:t>5</w:t>
      </w:r>
      <w:r w:rsidRPr="009A7121">
        <w:rPr>
          <w:rFonts w:asciiTheme="minorHAnsi" w:eastAsia="Times" w:hAnsiTheme="minorHAnsi" w:cstheme="minorHAnsi"/>
          <w:b/>
          <w:szCs w:val="22"/>
        </w:rPr>
        <w:t xml:space="preserve"> role includes these additional decision making requirements</w:t>
      </w:r>
    </w:p>
    <w:p w14:paraId="7DFE7EE4" w14:textId="77777777" w:rsidR="00B22EB8" w:rsidRPr="00B81251" w:rsidRDefault="00B22EB8" w:rsidP="00B22EB8">
      <w:pPr>
        <w:pStyle w:val="ListBullet"/>
        <w:numPr>
          <w:ilvl w:val="0"/>
          <w:numId w:val="10"/>
        </w:numPr>
        <w:spacing w:after="60" w:line="240" w:lineRule="auto"/>
        <w:ind w:right="-1"/>
        <w:rPr>
          <w:rFonts w:asciiTheme="minorHAnsi" w:hAnsiTheme="minorHAnsi" w:cstheme="minorHAnsi"/>
          <w:szCs w:val="22"/>
        </w:rPr>
      </w:pPr>
      <w:r w:rsidRPr="00B81251">
        <w:rPr>
          <w:rFonts w:asciiTheme="minorHAnsi" w:hAnsiTheme="minorHAnsi" w:cstheme="minorHAnsi"/>
          <w:szCs w:val="22"/>
        </w:rPr>
        <w:t>The position is fully accountable for the accuracy, integrity and quality of the content of advice provided and is required to ensure that decisions are based on sound evidence, but at times may be required to make effective judgements under pressure or in the absence of complete information or expert advice.</w:t>
      </w:r>
    </w:p>
    <w:p w14:paraId="7DFE7EE5" w14:textId="77777777" w:rsidR="00B22EB8" w:rsidRPr="00B81251" w:rsidRDefault="00B22EB8" w:rsidP="00B22EB8">
      <w:pPr>
        <w:pStyle w:val="ListBullet"/>
        <w:numPr>
          <w:ilvl w:val="0"/>
          <w:numId w:val="10"/>
        </w:numPr>
        <w:spacing w:after="60" w:line="240" w:lineRule="auto"/>
        <w:ind w:right="-1"/>
        <w:rPr>
          <w:rFonts w:asciiTheme="minorHAnsi" w:hAnsiTheme="minorHAnsi" w:cstheme="minorHAnsi"/>
          <w:szCs w:val="22"/>
        </w:rPr>
      </w:pPr>
      <w:r w:rsidRPr="00B81251">
        <w:rPr>
          <w:rFonts w:asciiTheme="minorHAnsi" w:hAnsiTheme="minorHAnsi" w:cstheme="minorHAnsi"/>
          <w:szCs w:val="22"/>
        </w:rPr>
        <w:t>Determine key work priorities within the context of agreed work plans and project plans and consult with the line manager on complex, sensitive and major issues that have a significant impact on the project.</w:t>
      </w:r>
    </w:p>
    <w:p w14:paraId="7DFE7EE6" w14:textId="77777777" w:rsidR="00B22EB8" w:rsidRPr="00B81251" w:rsidRDefault="00B22EB8" w:rsidP="009A7121">
      <w:pPr>
        <w:pStyle w:val="ListBullet"/>
        <w:numPr>
          <w:ilvl w:val="0"/>
          <w:numId w:val="0"/>
        </w:numPr>
        <w:spacing w:line="240" w:lineRule="auto"/>
        <w:ind w:left="360" w:right="-1"/>
        <w:rPr>
          <w:rFonts w:asciiTheme="minorHAnsi" w:hAnsiTheme="minorHAnsi" w:cstheme="minorHAnsi"/>
          <w:szCs w:val="22"/>
        </w:rPr>
      </w:pPr>
    </w:p>
    <w:p w14:paraId="7DFE7EE7" w14:textId="77777777" w:rsidR="0010144B" w:rsidRPr="00B81251" w:rsidRDefault="0010144B" w:rsidP="007B0EAE">
      <w:pPr>
        <w:ind w:right="-1"/>
        <w:rPr>
          <w:rFonts w:asciiTheme="minorHAnsi" w:hAnsiTheme="minorHAnsi" w:cstheme="minorHAnsi"/>
          <w:b/>
          <w:sz w:val="22"/>
          <w:szCs w:val="22"/>
        </w:rPr>
      </w:pPr>
    </w:p>
    <w:p w14:paraId="7DFE7EE8" w14:textId="77777777" w:rsidR="00083FC6" w:rsidRPr="00386B3F" w:rsidRDefault="00A75B9C" w:rsidP="00386B3F">
      <w:pPr>
        <w:keepNext/>
        <w:spacing w:after="60"/>
        <w:ind w:right="-1"/>
        <w:rPr>
          <w:rFonts w:asciiTheme="minorHAnsi" w:hAnsiTheme="minorHAnsi" w:cstheme="minorHAnsi"/>
          <w:szCs w:val="22"/>
        </w:rPr>
      </w:pPr>
      <w:r w:rsidRPr="00B81251">
        <w:rPr>
          <w:rFonts w:asciiTheme="minorHAnsi" w:hAnsiTheme="minorHAnsi" w:cstheme="minorHAnsi"/>
          <w:b/>
          <w:sz w:val="22"/>
          <w:szCs w:val="22"/>
        </w:rPr>
        <w:t>Key Challenges</w:t>
      </w:r>
    </w:p>
    <w:p w14:paraId="7DFE7EE9" w14:textId="77777777" w:rsidR="00273559" w:rsidRDefault="00273559" w:rsidP="00386B3F">
      <w:pPr>
        <w:pStyle w:val="ListBullet"/>
        <w:numPr>
          <w:ilvl w:val="0"/>
          <w:numId w:val="10"/>
        </w:numPr>
        <w:spacing w:after="60" w:line="240" w:lineRule="auto"/>
        <w:ind w:right="-1"/>
        <w:rPr>
          <w:rFonts w:asciiTheme="minorHAnsi" w:hAnsiTheme="minorHAnsi" w:cstheme="minorHAnsi"/>
          <w:szCs w:val="22"/>
        </w:rPr>
      </w:pPr>
      <w:r w:rsidRPr="00386B3F">
        <w:rPr>
          <w:rFonts w:asciiTheme="minorHAnsi" w:hAnsiTheme="minorHAnsi" w:cstheme="minorHAnsi"/>
          <w:szCs w:val="22"/>
        </w:rPr>
        <w:t xml:space="preserve">Rapidly establishing knowledge in the field of </w:t>
      </w:r>
      <w:r w:rsidR="004276B6">
        <w:rPr>
          <w:rFonts w:asciiTheme="minorHAnsi" w:hAnsiTheme="minorHAnsi" w:cstheme="minorHAnsi"/>
          <w:szCs w:val="22"/>
        </w:rPr>
        <w:t>radiation detection</w:t>
      </w:r>
      <w:r w:rsidRPr="00386B3F">
        <w:rPr>
          <w:rFonts w:asciiTheme="minorHAnsi" w:hAnsiTheme="minorHAnsi" w:cstheme="minorHAnsi"/>
          <w:szCs w:val="22"/>
        </w:rPr>
        <w:t xml:space="preserve"> and using core skills to</w:t>
      </w:r>
      <w:r w:rsidR="00B22EB8">
        <w:rPr>
          <w:rFonts w:asciiTheme="minorHAnsi" w:hAnsiTheme="minorHAnsi" w:cstheme="minorHAnsi"/>
          <w:szCs w:val="22"/>
        </w:rPr>
        <w:t xml:space="preserve"> support the</w:t>
      </w:r>
      <w:r w:rsidRPr="00386B3F">
        <w:rPr>
          <w:rFonts w:asciiTheme="minorHAnsi" w:hAnsiTheme="minorHAnsi" w:cstheme="minorHAnsi"/>
          <w:szCs w:val="22"/>
        </w:rPr>
        <w:t xml:space="preserve"> develop</w:t>
      </w:r>
      <w:r w:rsidR="00B22EB8">
        <w:rPr>
          <w:rFonts w:asciiTheme="minorHAnsi" w:hAnsiTheme="minorHAnsi" w:cstheme="minorHAnsi"/>
          <w:szCs w:val="22"/>
        </w:rPr>
        <w:t>ment of</w:t>
      </w:r>
      <w:r w:rsidRPr="00386B3F">
        <w:rPr>
          <w:rFonts w:asciiTheme="minorHAnsi" w:hAnsiTheme="minorHAnsi" w:cstheme="minorHAnsi"/>
          <w:szCs w:val="22"/>
        </w:rPr>
        <w:t xml:space="preserve"> technologies that meet the requirements of key stakeholders.</w:t>
      </w:r>
    </w:p>
    <w:p w14:paraId="7DFE7EEA" w14:textId="77777777" w:rsidR="00B22EB8" w:rsidRPr="009A7121" w:rsidRDefault="00B22EB8" w:rsidP="009A7121">
      <w:pPr>
        <w:pStyle w:val="ListBullet"/>
        <w:numPr>
          <w:ilvl w:val="0"/>
          <w:numId w:val="0"/>
        </w:numPr>
        <w:spacing w:after="60" w:line="240" w:lineRule="auto"/>
        <w:ind w:left="360" w:right="-1"/>
        <w:rPr>
          <w:rFonts w:asciiTheme="minorHAnsi" w:eastAsia="Times" w:hAnsiTheme="minorHAnsi" w:cstheme="minorHAnsi"/>
          <w:b/>
          <w:szCs w:val="22"/>
        </w:rPr>
      </w:pPr>
      <w:r w:rsidRPr="009A7121">
        <w:rPr>
          <w:rFonts w:asciiTheme="minorHAnsi" w:eastAsia="Times" w:hAnsiTheme="minorHAnsi" w:cstheme="minorHAnsi"/>
          <w:b/>
          <w:szCs w:val="22"/>
        </w:rPr>
        <w:t>In addition to performing</w:t>
      </w:r>
      <w:r w:rsidR="009A7121">
        <w:rPr>
          <w:rFonts w:asciiTheme="minorHAnsi" w:eastAsia="Times" w:hAnsiTheme="minorHAnsi" w:cstheme="minorHAnsi"/>
          <w:b/>
          <w:szCs w:val="22"/>
        </w:rPr>
        <w:t xml:space="preserve"> all Band 4</w:t>
      </w:r>
      <w:r w:rsidRPr="009A7121">
        <w:rPr>
          <w:rFonts w:asciiTheme="minorHAnsi" w:eastAsia="Times" w:hAnsiTheme="minorHAnsi" w:cstheme="minorHAnsi"/>
          <w:b/>
          <w:szCs w:val="22"/>
        </w:rPr>
        <w:t xml:space="preserve"> challenges, the Band </w:t>
      </w:r>
      <w:r w:rsidR="009A7121">
        <w:rPr>
          <w:rFonts w:asciiTheme="minorHAnsi" w:eastAsia="Times" w:hAnsiTheme="minorHAnsi" w:cstheme="minorHAnsi"/>
          <w:b/>
          <w:szCs w:val="22"/>
        </w:rPr>
        <w:t>5</w:t>
      </w:r>
      <w:r w:rsidRPr="009A7121">
        <w:rPr>
          <w:rFonts w:asciiTheme="minorHAnsi" w:eastAsia="Times" w:hAnsiTheme="minorHAnsi" w:cstheme="minorHAnsi"/>
          <w:b/>
          <w:szCs w:val="22"/>
        </w:rPr>
        <w:t xml:space="preserve"> role includes these additional challenges</w:t>
      </w:r>
    </w:p>
    <w:p w14:paraId="7DFE7EEB" w14:textId="77777777" w:rsidR="00273559" w:rsidRPr="00386B3F" w:rsidRDefault="00273559" w:rsidP="00386B3F">
      <w:pPr>
        <w:pStyle w:val="ListBullet"/>
        <w:numPr>
          <w:ilvl w:val="0"/>
          <w:numId w:val="10"/>
        </w:numPr>
        <w:spacing w:after="60" w:line="240" w:lineRule="auto"/>
        <w:ind w:right="-1"/>
        <w:rPr>
          <w:rFonts w:asciiTheme="minorHAnsi" w:hAnsiTheme="minorHAnsi" w:cstheme="minorHAnsi"/>
          <w:szCs w:val="22"/>
        </w:rPr>
      </w:pPr>
      <w:r w:rsidRPr="00386B3F">
        <w:rPr>
          <w:rFonts w:asciiTheme="minorHAnsi" w:hAnsiTheme="minorHAnsi" w:cstheme="minorHAnsi"/>
          <w:szCs w:val="22"/>
        </w:rPr>
        <w:t>Proposing new future concepts that enhance detection/imaging capability and lead to new opportunities for technology applications and commercialisation.</w:t>
      </w:r>
    </w:p>
    <w:p w14:paraId="7DFE7EEC" w14:textId="77777777" w:rsidR="00083FC6" w:rsidRDefault="00083FC6" w:rsidP="003D23B0">
      <w:pPr>
        <w:pStyle w:val="ListParagraph"/>
        <w:spacing w:after="0" w:line="240" w:lineRule="auto"/>
        <w:ind w:left="714"/>
        <w:contextualSpacing w:val="0"/>
        <w:rPr>
          <w:rFonts w:asciiTheme="minorHAnsi" w:hAnsiTheme="minorHAnsi" w:cstheme="minorHAnsi"/>
          <w:szCs w:val="22"/>
        </w:rPr>
      </w:pPr>
    </w:p>
    <w:p w14:paraId="7DFE7EED" w14:textId="77777777" w:rsidR="00386B3F" w:rsidRDefault="0010144B" w:rsidP="0010144B">
      <w:pPr>
        <w:keepNext/>
        <w:spacing w:after="60"/>
        <w:rPr>
          <w:rFonts w:asciiTheme="minorHAnsi" w:hAnsiTheme="minorHAnsi" w:cstheme="minorHAnsi"/>
          <w:b/>
          <w:sz w:val="22"/>
          <w:szCs w:val="22"/>
        </w:rPr>
      </w:pPr>
      <w:r w:rsidRPr="00B81251">
        <w:rPr>
          <w:rFonts w:asciiTheme="minorHAnsi" w:hAnsiTheme="minorHAnsi" w:cstheme="minorHAnsi"/>
          <w:b/>
          <w:sz w:val="22"/>
          <w:szCs w:val="22"/>
        </w:rPr>
        <w:lastRenderedPageBreak/>
        <w:t>KEY RELATIONSHIPS</w:t>
      </w:r>
    </w:p>
    <w:tbl>
      <w:tblPr>
        <w:tblStyle w:val="PSCPurple"/>
        <w:tblW w:w="9356" w:type="dxa"/>
        <w:tblInd w:w="57" w:type="dxa"/>
        <w:tblBorders>
          <w:top w:val="single" w:sz="8" w:space="0" w:color="BCBEC0"/>
          <w:left w:val="single" w:sz="8" w:space="0" w:color="BCBEC0"/>
          <w:right w:val="single" w:sz="8" w:space="0" w:color="BCBEC0"/>
        </w:tblBorders>
        <w:tblLayout w:type="fixed"/>
        <w:tblLook w:val="04A0" w:firstRow="1" w:lastRow="0" w:firstColumn="1" w:lastColumn="0" w:noHBand="0" w:noVBand="1"/>
      </w:tblPr>
      <w:tblGrid>
        <w:gridCol w:w="2977"/>
        <w:gridCol w:w="6379"/>
      </w:tblGrid>
      <w:tr w:rsidR="00386B3F" w:rsidRPr="00A33212" w14:paraId="7DFE7EF0" w14:textId="77777777" w:rsidTr="005C7E39">
        <w:trPr>
          <w:cnfStyle w:val="100000000000" w:firstRow="1" w:lastRow="0" w:firstColumn="0" w:lastColumn="0" w:oddVBand="0" w:evenVBand="0" w:oddHBand="0" w:evenHBand="0" w:firstRowFirstColumn="0" w:firstRowLastColumn="0" w:lastRowFirstColumn="0" w:lastRowLastColumn="0"/>
          <w:cantSplit/>
        </w:trPr>
        <w:tc>
          <w:tcPr>
            <w:tcW w:w="2977" w:type="dxa"/>
            <w:shd w:val="pct12" w:color="auto" w:fill="FFFFFF"/>
          </w:tcPr>
          <w:p w14:paraId="7DFE7EEE" w14:textId="77777777" w:rsidR="00386B3F" w:rsidRPr="00A33212" w:rsidRDefault="00386B3F" w:rsidP="005C7E39">
            <w:pPr>
              <w:pStyle w:val="TableText"/>
              <w:keepN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Who</w:t>
            </w:r>
          </w:p>
        </w:tc>
        <w:tc>
          <w:tcPr>
            <w:tcW w:w="6379" w:type="dxa"/>
            <w:shd w:val="pct12" w:color="auto" w:fill="FFFFFF"/>
          </w:tcPr>
          <w:p w14:paraId="7DFE7EEF" w14:textId="77777777" w:rsidR="00386B3F" w:rsidRPr="00A33212" w:rsidRDefault="00386B3F" w:rsidP="005C7E39">
            <w:pPr>
              <w:pStyle w:val="TableText"/>
              <w:keepN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Purpose</w:t>
            </w:r>
          </w:p>
        </w:tc>
      </w:tr>
      <w:tr w:rsidR="00386B3F" w:rsidRPr="00A33212" w14:paraId="7DFE7EF3" w14:textId="77777777" w:rsidTr="005C7E39">
        <w:trPr>
          <w:cantSplit/>
        </w:trPr>
        <w:tc>
          <w:tcPr>
            <w:tcW w:w="2977" w:type="dxa"/>
            <w:shd w:val="pct5" w:color="auto" w:fill="auto"/>
          </w:tcPr>
          <w:p w14:paraId="7DFE7EF1" w14:textId="77777777" w:rsidR="00386B3F" w:rsidRPr="00A33212" w:rsidRDefault="00386B3F" w:rsidP="005C7E39">
            <w:pPr>
              <w:pStyle w:val="TableText"/>
              <w:keepN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Internal</w:t>
            </w:r>
          </w:p>
        </w:tc>
        <w:tc>
          <w:tcPr>
            <w:tcW w:w="6379" w:type="dxa"/>
            <w:shd w:val="pct5" w:color="auto" w:fill="auto"/>
          </w:tcPr>
          <w:p w14:paraId="7DFE7EF2" w14:textId="77777777" w:rsidR="00386B3F" w:rsidRPr="00A33212" w:rsidRDefault="00386B3F" w:rsidP="005C7E39">
            <w:pPr>
              <w:pStyle w:val="TableText"/>
              <w:keepNext/>
              <w:spacing w:before="0" w:after="0"/>
              <w:rPr>
                <w:rFonts w:asciiTheme="minorHAnsi" w:hAnsiTheme="minorHAnsi" w:cstheme="minorHAnsi"/>
                <w:b/>
                <w:color w:val="000000" w:themeColor="text1"/>
                <w:szCs w:val="22"/>
              </w:rPr>
            </w:pPr>
          </w:p>
        </w:tc>
      </w:tr>
      <w:tr w:rsidR="00386B3F" w:rsidRPr="00A33212" w14:paraId="7DFE7EFA" w14:textId="77777777" w:rsidTr="005C7E39">
        <w:tc>
          <w:tcPr>
            <w:tcW w:w="2977" w:type="dxa"/>
          </w:tcPr>
          <w:p w14:paraId="7DFE7EF4" w14:textId="77777777" w:rsidR="00386B3F" w:rsidRPr="00713118" w:rsidRDefault="00386B3F" w:rsidP="005C7E39">
            <w:pPr>
              <w:pStyle w:val="TableText"/>
              <w:spacing w:before="0" w:after="0"/>
              <w:rPr>
                <w:rFonts w:asciiTheme="minorHAnsi" w:hAnsiTheme="minorHAnsi" w:cstheme="minorHAnsi"/>
                <w:color w:val="000000" w:themeColor="text1"/>
                <w:szCs w:val="22"/>
              </w:rPr>
            </w:pPr>
            <w:r w:rsidRPr="00713118">
              <w:rPr>
                <w:rFonts w:asciiTheme="minorHAnsi" w:hAnsiTheme="minorHAnsi" w:cstheme="minorHAnsi"/>
                <w:color w:val="000000" w:themeColor="text1"/>
                <w:szCs w:val="22"/>
              </w:rPr>
              <w:t>Manager</w:t>
            </w:r>
          </w:p>
        </w:tc>
        <w:tc>
          <w:tcPr>
            <w:tcW w:w="6379" w:type="dxa"/>
          </w:tcPr>
          <w:p w14:paraId="7DFE7EF5" w14:textId="77777777" w:rsidR="00386B3F" w:rsidRPr="00713118" w:rsidRDefault="00386B3F" w:rsidP="005C7E39">
            <w:pPr>
              <w:pStyle w:val="TableBullet"/>
              <w:numPr>
                <w:ilvl w:val="0"/>
                <w:numId w:val="8"/>
              </w:numPr>
              <w:spacing w:line="240" w:lineRule="auto"/>
              <w:ind w:left="227" w:hanging="227"/>
              <w:rPr>
                <w:rFonts w:asciiTheme="minorHAnsi" w:hAnsiTheme="minorHAnsi" w:cstheme="minorHAnsi"/>
                <w:color w:val="000000" w:themeColor="text1"/>
                <w:sz w:val="22"/>
                <w:szCs w:val="22"/>
              </w:rPr>
            </w:pPr>
            <w:r w:rsidRPr="00713118">
              <w:rPr>
                <w:rFonts w:asciiTheme="minorHAnsi" w:hAnsiTheme="minorHAnsi" w:cstheme="minorHAnsi"/>
                <w:color w:val="000000" w:themeColor="text1"/>
                <w:sz w:val="22"/>
                <w:szCs w:val="22"/>
              </w:rPr>
              <w:t>Receive guidance and direction</w:t>
            </w:r>
          </w:p>
          <w:p w14:paraId="7DFE7EF6" w14:textId="77777777" w:rsidR="00386B3F" w:rsidRPr="00713118" w:rsidRDefault="00386B3F" w:rsidP="005C7E39">
            <w:pPr>
              <w:pStyle w:val="TableBullet"/>
              <w:numPr>
                <w:ilvl w:val="0"/>
                <w:numId w:val="8"/>
              </w:numPr>
              <w:spacing w:line="240" w:lineRule="auto"/>
              <w:ind w:left="227" w:hanging="227"/>
              <w:rPr>
                <w:rFonts w:asciiTheme="minorHAnsi" w:hAnsiTheme="minorHAnsi" w:cstheme="minorHAnsi"/>
                <w:color w:val="000000" w:themeColor="text1"/>
                <w:sz w:val="22"/>
                <w:szCs w:val="22"/>
              </w:rPr>
            </w:pPr>
            <w:r w:rsidRPr="00713118">
              <w:rPr>
                <w:rFonts w:asciiTheme="minorHAnsi" w:hAnsiTheme="minorHAnsi" w:cstheme="minorHAnsi"/>
                <w:color w:val="000000" w:themeColor="text1"/>
                <w:sz w:val="22"/>
                <w:szCs w:val="22"/>
              </w:rPr>
              <w:t>Provide advice and recommendations</w:t>
            </w:r>
          </w:p>
          <w:p w14:paraId="7DFE7EF7" w14:textId="77777777" w:rsidR="00386B3F" w:rsidRPr="006A43DF" w:rsidRDefault="00386B3F" w:rsidP="005C7E39">
            <w:pPr>
              <w:pStyle w:val="TableBullet"/>
              <w:numPr>
                <w:ilvl w:val="0"/>
                <w:numId w:val="8"/>
              </w:numPr>
              <w:spacing w:line="240" w:lineRule="auto"/>
              <w:ind w:left="227" w:hanging="227"/>
              <w:rPr>
                <w:rFonts w:asciiTheme="minorHAnsi" w:hAnsiTheme="minorHAnsi" w:cstheme="minorHAnsi"/>
                <w:sz w:val="22"/>
                <w:szCs w:val="22"/>
              </w:rPr>
            </w:pPr>
            <w:r w:rsidRPr="006A43DF">
              <w:rPr>
                <w:rFonts w:asciiTheme="minorHAnsi" w:hAnsiTheme="minorHAnsi" w:cstheme="minorHAnsi"/>
                <w:sz w:val="22"/>
                <w:szCs w:val="22"/>
              </w:rPr>
              <w:t>Provide regular updates on key tasks, issues &amp; priorities</w:t>
            </w:r>
          </w:p>
          <w:p w14:paraId="7DFE7EF8" w14:textId="77777777" w:rsidR="00386B3F" w:rsidRDefault="00386B3F" w:rsidP="005C7E39">
            <w:pPr>
              <w:pStyle w:val="TableBullet"/>
              <w:numPr>
                <w:ilvl w:val="0"/>
                <w:numId w:val="8"/>
              </w:numPr>
              <w:spacing w:line="240" w:lineRule="auto"/>
              <w:ind w:left="227" w:hanging="227"/>
              <w:rPr>
                <w:rFonts w:asciiTheme="minorHAnsi" w:hAnsiTheme="minorHAnsi" w:cstheme="minorHAnsi"/>
                <w:color w:val="000000" w:themeColor="text1"/>
                <w:sz w:val="22"/>
                <w:szCs w:val="22"/>
              </w:rPr>
            </w:pPr>
            <w:r w:rsidRPr="00713118">
              <w:rPr>
                <w:rFonts w:asciiTheme="minorHAnsi" w:hAnsiTheme="minorHAnsi" w:cstheme="minorHAnsi"/>
                <w:color w:val="000000" w:themeColor="text1"/>
                <w:sz w:val="22"/>
                <w:szCs w:val="22"/>
              </w:rPr>
              <w:t xml:space="preserve">Recommend and gain endorsement for project activities, plans and other </w:t>
            </w:r>
            <w:r>
              <w:rPr>
                <w:rFonts w:asciiTheme="minorHAnsi" w:hAnsiTheme="minorHAnsi" w:cstheme="minorHAnsi"/>
                <w:color w:val="000000" w:themeColor="text1"/>
                <w:sz w:val="22"/>
                <w:szCs w:val="22"/>
              </w:rPr>
              <w:t>initiatives</w:t>
            </w:r>
          </w:p>
          <w:p w14:paraId="7DFE7EF9" w14:textId="77777777" w:rsidR="00386B3F" w:rsidRPr="00713118" w:rsidRDefault="00386B3F" w:rsidP="005C7E39">
            <w:pPr>
              <w:pStyle w:val="TableBullet"/>
              <w:numPr>
                <w:ilvl w:val="0"/>
                <w:numId w:val="8"/>
              </w:numPr>
              <w:spacing w:line="240" w:lineRule="auto"/>
              <w:ind w:left="227" w:hanging="227"/>
              <w:rPr>
                <w:rFonts w:asciiTheme="minorHAnsi" w:hAnsiTheme="minorHAnsi" w:cstheme="minorHAnsi"/>
                <w:color w:val="000000" w:themeColor="text1"/>
                <w:sz w:val="22"/>
                <w:szCs w:val="22"/>
              </w:rPr>
            </w:pPr>
            <w:r w:rsidRPr="006A43DF">
              <w:rPr>
                <w:rFonts w:asciiTheme="minorHAnsi" w:hAnsiTheme="minorHAnsi" w:cstheme="minorHAnsi"/>
                <w:sz w:val="22"/>
                <w:szCs w:val="22"/>
              </w:rPr>
              <w:t>Escalate issues and propose solutions</w:t>
            </w:r>
          </w:p>
        </w:tc>
      </w:tr>
      <w:tr w:rsidR="00386B3F" w:rsidRPr="00A33212" w14:paraId="7DFE7F01" w14:textId="77777777" w:rsidTr="005C7E39">
        <w:tc>
          <w:tcPr>
            <w:tcW w:w="2977" w:type="dxa"/>
          </w:tcPr>
          <w:p w14:paraId="7DFE7EFB" w14:textId="77777777" w:rsidR="00386B3F" w:rsidRPr="00713118" w:rsidRDefault="00386B3F" w:rsidP="005C7E39">
            <w:pPr>
              <w:pStyle w:val="TableT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Project team</w:t>
            </w:r>
          </w:p>
        </w:tc>
        <w:tc>
          <w:tcPr>
            <w:tcW w:w="6379" w:type="dxa"/>
          </w:tcPr>
          <w:p w14:paraId="7DFE7EFC" w14:textId="77777777" w:rsidR="00386B3F" w:rsidRPr="006A43DF" w:rsidRDefault="00386B3F" w:rsidP="005C7E39">
            <w:pPr>
              <w:pStyle w:val="TableBullet"/>
              <w:numPr>
                <w:ilvl w:val="0"/>
                <w:numId w:val="5"/>
              </w:numPr>
              <w:spacing w:line="240" w:lineRule="auto"/>
              <w:ind w:left="227" w:hanging="227"/>
              <w:rPr>
                <w:rFonts w:asciiTheme="minorHAnsi" w:hAnsiTheme="minorHAnsi" w:cstheme="minorHAnsi"/>
                <w:sz w:val="22"/>
                <w:szCs w:val="22"/>
              </w:rPr>
            </w:pPr>
            <w:r w:rsidRPr="006A43DF">
              <w:rPr>
                <w:rFonts w:asciiTheme="minorHAnsi" w:hAnsiTheme="minorHAnsi" w:cstheme="minorHAnsi"/>
                <w:sz w:val="22"/>
                <w:szCs w:val="22"/>
              </w:rPr>
              <w:t>Support team members and work collaboratively to contribute to achieving outcomes</w:t>
            </w:r>
          </w:p>
          <w:p w14:paraId="7DFE7EFD" w14:textId="77777777" w:rsidR="00386B3F" w:rsidRDefault="00386B3F" w:rsidP="005C7E39">
            <w:pPr>
              <w:pStyle w:val="TableBullet"/>
              <w:numPr>
                <w:ilvl w:val="0"/>
                <w:numId w:val="5"/>
              </w:numPr>
              <w:spacing w:line="240" w:lineRule="auto"/>
              <w:ind w:left="227" w:hanging="22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Provide advice and analysis</w:t>
            </w:r>
          </w:p>
          <w:p w14:paraId="7DFE7EFE" w14:textId="77777777" w:rsidR="00386B3F" w:rsidRPr="00713118" w:rsidRDefault="00386B3F" w:rsidP="005C7E39">
            <w:pPr>
              <w:pStyle w:val="TableBullet"/>
              <w:numPr>
                <w:ilvl w:val="0"/>
                <w:numId w:val="5"/>
              </w:numPr>
              <w:spacing w:line="240" w:lineRule="auto"/>
              <w:ind w:left="227" w:hanging="227"/>
              <w:rPr>
                <w:rFonts w:asciiTheme="minorHAnsi" w:hAnsiTheme="minorHAnsi" w:cstheme="minorHAnsi"/>
                <w:color w:val="000000" w:themeColor="text1"/>
                <w:sz w:val="22"/>
                <w:szCs w:val="22"/>
              </w:rPr>
            </w:pPr>
            <w:r w:rsidRPr="00713118">
              <w:rPr>
                <w:rFonts w:asciiTheme="minorHAnsi" w:hAnsiTheme="minorHAnsi" w:cstheme="minorHAnsi"/>
                <w:color w:val="000000" w:themeColor="text1"/>
                <w:sz w:val="22"/>
                <w:szCs w:val="22"/>
              </w:rPr>
              <w:t>Contribute to group decision making processes, planning and goals</w:t>
            </w:r>
          </w:p>
          <w:p w14:paraId="7DFE7EFF" w14:textId="77777777" w:rsidR="00386B3F" w:rsidRPr="00713118" w:rsidRDefault="00386B3F" w:rsidP="005C7E39">
            <w:pPr>
              <w:pStyle w:val="TableBullet"/>
              <w:numPr>
                <w:ilvl w:val="0"/>
                <w:numId w:val="5"/>
              </w:numPr>
              <w:spacing w:line="240" w:lineRule="auto"/>
              <w:ind w:left="227" w:hanging="227"/>
              <w:rPr>
                <w:rFonts w:asciiTheme="minorHAnsi" w:hAnsiTheme="minorHAnsi" w:cstheme="minorHAnsi"/>
                <w:color w:val="000000" w:themeColor="text1"/>
                <w:sz w:val="22"/>
                <w:szCs w:val="22"/>
              </w:rPr>
            </w:pPr>
            <w:r w:rsidRPr="00713118">
              <w:rPr>
                <w:rFonts w:asciiTheme="minorHAnsi" w:hAnsiTheme="minorHAnsi" w:cstheme="minorHAnsi"/>
                <w:color w:val="000000" w:themeColor="text1"/>
                <w:sz w:val="22"/>
                <w:szCs w:val="22"/>
              </w:rPr>
              <w:t>Collaborate and share accountability</w:t>
            </w:r>
          </w:p>
          <w:p w14:paraId="7DFE7F00" w14:textId="77777777" w:rsidR="00386B3F" w:rsidRPr="00713118" w:rsidRDefault="00386B3F" w:rsidP="005C7E39">
            <w:pPr>
              <w:pStyle w:val="TableBullet"/>
              <w:numPr>
                <w:ilvl w:val="0"/>
                <w:numId w:val="5"/>
              </w:numPr>
              <w:spacing w:line="240" w:lineRule="auto"/>
              <w:ind w:left="227" w:hanging="227"/>
              <w:rPr>
                <w:rFonts w:asciiTheme="minorHAnsi" w:hAnsiTheme="minorHAnsi" w:cstheme="minorHAnsi"/>
                <w:color w:val="000000" w:themeColor="text1"/>
                <w:sz w:val="22"/>
                <w:szCs w:val="22"/>
              </w:rPr>
            </w:pPr>
            <w:r w:rsidRPr="00713118">
              <w:rPr>
                <w:rFonts w:asciiTheme="minorHAnsi" w:hAnsiTheme="minorHAnsi" w:cstheme="minorHAnsi"/>
                <w:color w:val="000000" w:themeColor="text1"/>
                <w:sz w:val="22"/>
                <w:szCs w:val="22"/>
              </w:rPr>
              <w:t>Negotiate and resolve conflicts</w:t>
            </w:r>
          </w:p>
        </w:tc>
      </w:tr>
      <w:tr w:rsidR="008A1AD4" w:rsidRPr="00A33212" w14:paraId="7DFE7F05" w14:textId="77777777" w:rsidTr="005C7E39">
        <w:tc>
          <w:tcPr>
            <w:tcW w:w="2977" w:type="dxa"/>
          </w:tcPr>
          <w:p w14:paraId="7DFE7F02" w14:textId="43BEC429" w:rsidR="008A1AD4" w:rsidRDefault="008A1AD4" w:rsidP="00D8566C">
            <w:pPr>
              <w:pStyle w:val="TableText"/>
              <w:spacing w:before="0" w:after="0"/>
              <w:rPr>
                <w:rFonts w:asciiTheme="minorHAnsi" w:hAnsiTheme="minorHAnsi" w:cstheme="minorHAnsi"/>
                <w:color w:val="000000" w:themeColor="text1"/>
                <w:szCs w:val="22"/>
              </w:rPr>
            </w:pPr>
            <w:del w:id="15" w:author="Author">
              <w:r w:rsidDel="0045144F">
                <w:rPr>
                  <w:rFonts w:asciiTheme="minorHAnsi" w:hAnsiTheme="minorHAnsi" w:cstheme="minorHAnsi"/>
                  <w:color w:val="000000" w:themeColor="text1"/>
                  <w:szCs w:val="22"/>
                </w:rPr>
                <w:delText>Nuclear Stewardship Platform, NSTLI</w:delText>
              </w:r>
            </w:del>
          </w:p>
        </w:tc>
        <w:tc>
          <w:tcPr>
            <w:tcW w:w="6379" w:type="dxa"/>
          </w:tcPr>
          <w:p w14:paraId="7DFE7F03" w14:textId="05EA20E2" w:rsidR="00F94E65" w:rsidDel="0045144F" w:rsidRDefault="00F94E65" w:rsidP="00F94E65">
            <w:pPr>
              <w:pStyle w:val="TableBullet"/>
              <w:numPr>
                <w:ilvl w:val="0"/>
                <w:numId w:val="6"/>
              </w:numPr>
              <w:spacing w:line="240" w:lineRule="auto"/>
              <w:ind w:left="227" w:hanging="227"/>
              <w:rPr>
                <w:del w:id="16" w:author="Author"/>
                <w:rFonts w:asciiTheme="minorHAnsi" w:hAnsiTheme="minorHAnsi" w:cstheme="minorHAnsi"/>
                <w:color w:val="000000" w:themeColor="text1"/>
                <w:sz w:val="22"/>
                <w:szCs w:val="22"/>
              </w:rPr>
            </w:pPr>
            <w:del w:id="17" w:author="Author">
              <w:r w:rsidDel="0045144F">
                <w:rPr>
                  <w:rFonts w:asciiTheme="minorHAnsi" w:hAnsiTheme="minorHAnsi" w:cstheme="minorHAnsi"/>
                  <w:color w:val="000000" w:themeColor="text1"/>
                  <w:sz w:val="22"/>
                  <w:szCs w:val="22"/>
                </w:rPr>
                <w:delText>Maintain strong links and productive relationships within the platform</w:delText>
              </w:r>
              <w:r w:rsidR="00856AC8" w:rsidDel="0045144F">
                <w:rPr>
                  <w:rFonts w:asciiTheme="minorHAnsi" w:hAnsiTheme="minorHAnsi" w:cstheme="minorHAnsi"/>
                  <w:color w:val="000000" w:themeColor="text1"/>
                  <w:sz w:val="22"/>
                  <w:szCs w:val="22"/>
                </w:rPr>
                <w:delText xml:space="preserve"> and wider NSTLI</w:delText>
              </w:r>
              <w:r w:rsidDel="0045144F">
                <w:rPr>
                  <w:rFonts w:asciiTheme="minorHAnsi" w:hAnsiTheme="minorHAnsi" w:cstheme="minorHAnsi"/>
                  <w:color w:val="000000" w:themeColor="text1"/>
                  <w:sz w:val="22"/>
                  <w:szCs w:val="22"/>
                </w:rPr>
                <w:delText xml:space="preserve"> </w:delText>
              </w:r>
            </w:del>
          </w:p>
          <w:p w14:paraId="7DFE7F04" w14:textId="01FC3660" w:rsidR="00F94E65" w:rsidRPr="008A1AD4" w:rsidRDefault="00F94E65" w:rsidP="005C7E39">
            <w:pPr>
              <w:pStyle w:val="TableBullet"/>
              <w:numPr>
                <w:ilvl w:val="0"/>
                <w:numId w:val="6"/>
              </w:numPr>
              <w:spacing w:line="240" w:lineRule="auto"/>
              <w:ind w:left="227" w:hanging="227"/>
              <w:rPr>
                <w:rFonts w:asciiTheme="minorHAnsi" w:hAnsiTheme="minorHAnsi" w:cstheme="minorHAnsi"/>
                <w:color w:val="000000" w:themeColor="text1"/>
                <w:sz w:val="22"/>
                <w:szCs w:val="22"/>
              </w:rPr>
            </w:pPr>
            <w:del w:id="18" w:author="Author">
              <w:r w:rsidDel="0045144F">
                <w:rPr>
                  <w:rFonts w:asciiTheme="minorHAnsi" w:hAnsiTheme="minorHAnsi" w:cstheme="minorHAnsi"/>
                  <w:color w:val="000000" w:themeColor="text1"/>
                  <w:sz w:val="22"/>
                  <w:szCs w:val="22"/>
                </w:rPr>
                <w:delText xml:space="preserve">Support work activities and delivery of the platform strategic goals </w:delText>
              </w:r>
            </w:del>
          </w:p>
        </w:tc>
      </w:tr>
      <w:tr w:rsidR="00F41AAF" w:rsidRPr="00A33212" w14:paraId="7DFE7F0A" w14:textId="77777777" w:rsidTr="005C7E39">
        <w:tc>
          <w:tcPr>
            <w:tcW w:w="2977" w:type="dxa"/>
          </w:tcPr>
          <w:p w14:paraId="7DFE7F06" w14:textId="77777777" w:rsidR="00F41AAF" w:rsidRDefault="00F41AAF" w:rsidP="00D8566C">
            <w:pPr>
              <w:pStyle w:val="TableT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ANSTO staff/teams</w:t>
            </w:r>
          </w:p>
          <w:p w14:paraId="7DFE7F07" w14:textId="77777777" w:rsidR="00F41AAF" w:rsidRDefault="00F41AAF" w:rsidP="00D8566C">
            <w:pPr>
              <w:pStyle w:val="TableText"/>
              <w:spacing w:before="0" w:after="0"/>
              <w:rPr>
                <w:rFonts w:asciiTheme="minorHAnsi" w:hAnsiTheme="minorHAnsi" w:cstheme="minorHAnsi"/>
                <w:color w:val="000000" w:themeColor="text1"/>
                <w:szCs w:val="22"/>
              </w:rPr>
            </w:pPr>
          </w:p>
          <w:p w14:paraId="7DFE7F08" w14:textId="77777777" w:rsidR="00F41AAF" w:rsidRPr="00713118" w:rsidRDefault="00F41AAF" w:rsidP="005C7E39">
            <w:pPr>
              <w:pStyle w:val="TableText"/>
              <w:spacing w:before="0" w:after="0"/>
              <w:rPr>
                <w:rFonts w:asciiTheme="minorHAnsi" w:hAnsiTheme="minorHAnsi" w:cstheme="minorHAnsi"/>
                <w:color w:val="000000" w:themeColor="text1"/>
                <w:szCs w:val="22"/>
              </w:rPr>
            </w:pPr>
          </w:p>
        </w:tc>
        <w:tc>
          <w:tcPr>
            <w:tcW w:w="6379" w:type="dxa"/>
          </w:tcPr>
          <w:p w14:paraId="7DFE7F09" w14:textId="77777777" w:rsidR="00F41AAF" w:rsidRPr="00713118" w:rsidRDefault="00F41AAF" w:rsidP="005C7E39">
            <w:pPr>
              <w:pStyle w:val="TableBullet"/>
              <w:numPr>
                <w:ilvl w:val="0"/>
                <w:numId w:val="6"/>
              </w:numPr>
              <w:spacing w:line="240" w:lineRule="auto"/>
              <w:ind w:left="227" w:hanging="227"/>
              <w:rPr>
                <w:rFonts w:asciiTheme="minorHAnsi" w:hAnsiTheme="minorHAnsi" w:cstheme="minorHAnsi"/>
                <w:color w:val="000000" w:themeColor="text1"/>
                <w:sz w:val="22"/>
                <w:szCs w:val="22"/>
              </w:rPr>
            </w:pPr>
            <w:r w:rsidRPr="008A1AD4">
              <w:rPr>
                <w:rFonts w:asciiTheme="minorHAnsi" w:hAnsiTheme="minorHAnsi" w:cstheme="minorHAnsi"/>
                <w:color w:val="000000" w:themeColor="text1"/>
                <w:sz w:val="22"/>
                <w:szCs w:val="22"/>
              </w:rPr>
              <w:t>Build constructive and productive relationships within ANSTO in support of the delivery of client services, advice and radiation detection equipment</w:t>
            </w:r>
          </w:p>
        </w:tc>
      </w:tr>
    </w:tbl>
    <w:p w14:paraId="7DFE7F0B" w14:textId="77777777" w:rsidR="00386B3F" w:rsidRPr="00B81251" w:rsidRDefault="00386B3F" w:rsidP="0010144B">
      <w:pPr>
        <w:keepNext/>
        <w:spacing w:after="60"/>
        <w:rPr>
          <w:rFonts w:asciiTheme="minorHAnsi" w:hAnsiTheme="minorHAnsi" w:cstheme="minorHAnsi"/>
          <w:b/>
          <w:sz w:val="22"/>
          <w:szCs w:val="22"/>
        </w:rPr>
      </w:pPr>
    </w:p>
    <w:p w14:paraId="7DFE7F0C" w14:textId="77777777" w:rsidR="00497200" w:rsidRPr="00B81251" w:rsidRDefault="00497200" w:rsidP="00497200">
      <w:pPr>
        <w:spacing w:after="60"/>
        <w:rPr>
          <w:rFonts w:asciiTheme="minorHAnsi" w:hAnsiTheme="minorHAnsi" w:cstheme="minorHAnsi"/>
          <w:b/>
          <w:sz w:val="22"/>
          <w:szCs w:val="22"/>
        </w:rPr>
      </w:pPr>
      <w:r w:rsidRPr="00B81251">
        <w:rPr>
          <w:rFonts w:asciiTheme="minorHAnsi" w:hAnsiTheme="minorHAnsi" w:cstheme="minorHAnsi"/>
          <w:b/>
          <w:sz w:val="22"/>
          <w:szCs w:val="22"/>
        </w:rPr>
        <w:t>POSITION DIMENSIONS</w:t>
      </w: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977"/>
        <w:gridCol w:w="6379"/>
      </w:tblGrid>
      <w:tr w:rsidR="00B81251" w:rsidRPr="00B81251" w14:paraId="7DFE7F0E" w14:textId="77777777" w:rsidTr="00E42B86">
        <w:trPr>
          <w:cnfStyle w:val="100000000000" w:firstRow="1" w:lastRow="0" w:firstColumn="0" w:lastColumn="0" w:oddVBand="0" w:evenVBand="0" w:oddHBand="0" w:evenHBand="0" w:firstRowFirstColumn="0" w:firstRowLastColumn="0" w:lastRowFirstColumn="0" w:lastRowLastColumn="0"/>
        </w:trPr>
        <w:tc>
          <w:tcPr>
            <w:tcW w:w="9356" w:type="dxa"/>
            <w:gridSpan w:val="2"/>
            <w:tcBorders>
              <w:bottom w:val="single" w:sz="8" w:space="0" w:color="BFBFBF" w:themeColor="background1" w:themeShade="BF"/>
            </w:tcBorders>
            <w:shd w:val="pct5" w:color="auto" w:fill="auto"/>
          </w:tcPr>
          <w:p w14:paraId="7DFE7F0D" w14:textId="77777777" w:rsidR="00497200" w:rsidRPr="00B81251" w:rsidRDefault="00497200" w:rsidP="00C85D03">
            <w:pPr>
              <w:pStyle w:val="TableText"/>
              <w:spacing w:before="120" w:after="0"/>
              <w:rPr>
                <w:rFonts w:asciiTheme="minorHAnsi" w:hAnsiTheme="minorHAnsi" w:cstheme="minorHAnsi"/>
                <w:b/>
                <w:szCs w:val="22"/>
              </w:rPr>
            </w:pPr>
            <w:r w:rsidRPr="00B81251">
              <w:rPr>
                <w:rFonts w:asciiTheme="minorHAnsi" w:hAnsiTheme="minorHAnsi" w:cstheme="minorHAnsi"/>
                <w:b/>
                <w:szCs w:val="22"/>
              </w:rPr>
              <w:t>Staff Data</w:t>
            </w:r>
          </w:p>
        </w:tc>
      </w:tr>
      <w:tr w:rsidR="00B81251" w:rsidRPr="00B81251" w14:paraId="7DFE7F11" w14:textId="77777777" w:rsidTr="00E42B86">
        <w:tc>
          <w:tcPr>
            <w:tcW w:w="2977" w:type="dxa"/>
            <w:tcBorders>
              <w:right w:val="nil"/>
            </w:tcBorders>
          </w:tcPr>
          <w:p w14:paraId="7DFE7F0F" w14:textId="77777777" w:rsidR="00497200" w:rsidRPr="00B81251" w:rsidRDefault="00497200" w:rsidP="00C85D03">
            <w:pPr>
              <w:pStyle w:val="TableText"/>
              <w:spacing w:before="0" w:after="0"/>
              <w:rPr>
                <w:rFonts w:asciiTheme="minorHAnsi" w:hAnsiTheme="minorHAnsi" w:cstheme="minorHAnsi"/>
                <w:szCs w:val="22"/>
              </w:rPr>
            </w:pPr>
            <w:r w:rsidRPr="00B81251">
              <w:rPr>
                <w:rFonts w:asciiTheme="minorHAnsi" w:hAnsiTheme="minorHAnsi" w:cstheme="minorHAnsi"/>
                <w:szCs w:val="22"/>
              </w:rPr>
              <w:t>Reporting Line</w:t>
            </w:r>
          </w:p>
        </w:tc>
        <w:tc>
          <w:tcPr>
            <w:tcW w:w="6379" w:type="dxa"/>
            <w:tcBorders>
              <w:left w:val="nil"/>
            </w:tcBorders>
          </w:tcPr>
          <w:p w14:paraId="7DFE7F10" w14:textId="77777777" w:rsidR="00497200" w:rsidRPr="00B81251" w:rsidRDefault="00535667" w:rsidP="00083FC6">
            <w:pPr>
              <w:pStyle w:val="TableText"/>
              <w:keepNext/>
              <w:spacing w:before="0" w:after="0"/>
              <w:rPr>
                <w:rFonts w:asciiTheme="minorHAnsi" w:hAnsiTheme="minorHAnsi" w:cstheme="minorHAnsi"/>
                <w:szCs w:val="22"/>
              </w:rPr>
            </w:pPr>
            <w:r w:rsidRPr="00B81251">
              <w:rPr>
                <w:rFonts w:asciiTheme="minorHAnsi" w:hAnsiTheme="minorHAnsi" w:cstheme="minorHAnsi"/>
                <w:szCs w:val="22"/>
              </w:rPr>
              <w:t xml:space="preserve">Reports to </w:t>
            </w:r>
            <w:r w:rsidR="00386B3F" w:rsidRPr="00487498">
              <w:rPr>
                <w:rFonts w:asciiTheme="minorHAnsi" w:hAnsiTheme="minorHAnsi" w:cstheme="minorHAnsi"/>
                <w:szCs w:val="22"/>
              </w:rPr>
              <w:t>Principle Scientist – Ionising Radiation</w:t>
            </w:r>
          </w:p>
        </w:tc>
      </w:tr>
      <w:tr w:rsidR="00B81251" w:rsidRPr="00B81251" w14:paraId="7DFE7F14" w14:textId="77777777" w:rsidTr="00E42B86">
        <w:tc>
          <w:tcPr>
            <w:tcW w:w="2977" w:type="dxa"/>
            <w:tcBorders>
              <w:right w:val="nil"/>
            </w:tcBorders>
          </w:tcPr>
          <w:p w14:paraId="7DFE7F12" w14:textId="77777777" w:rsidR="00497200" w:rsidRPr="00B81251" w:rsidRDefault="00497200" w:rsidP="00C85D03">
            <w:pPr>
              <w:pStyle w:val="TableText"/>
              <w:spacing w:before="0" w:after="0"/>
              <w:rPr>
                <w:rFonts w:asciiTheme="minorHAnsi" w:hAnsiTheme="minorHAnsi" w:cstheme="minorHAnsi"/>
                <w:szCs w:val="22"/>
              </w:rPr>
            </w:pPr>
            <w:r w:rsidRPr="00B81251">
              <w:rPr>
                <w:rFonts w:asciiTheme="minorHAnsi" w:hAnsiTheme="minorHAnsi" w:cstheme="minorHAnsi"/>
                <w:szCs w:val="22"/>
              </w:rPr>
              <w:t>Direct Reports</w:t>
            </w:r>
          </w:p>
        </w:tc>
        <w:tc>
          <w:tcPr>
            <w:tcW w:w="6379" w:type="dxa"/>
            <w:tcBorders>
              <w:left w:val="nil"/>
            </w:tcBorders>
          </w:tcPr>
          <w:p w14:paraId="7DFE7F13" w14:textId="77777777" w:rsidR="00535667" w:rsidRPr="00B81251" w:rsidRDefault="006A2226" w:rsidP="00C85D03">
            <w:pPr>
              <w:pStyle w:val="TableText"/>
              <w:keepNext/>
              <w:spacing w:before="0" w:after="0"/>
              <w:rPr>
                <w:rFonts w:asciiTheme="minorHAnsi" w:hAnsiTheme="minorHAnsi" w:cstheme="minorHAnsi"/>
                <w:szCs w:val="22"/>
              </w:rPr>
            </w:pPr>
            <w:r w:rsidRPr="00B81251">
              <w:rPr>
                <w:rFonts w:asciiTheme="minorHAnsi" w:hAnsiTheme="minorHAnsi" w:cstheme="minorHAnsi"/>
                <w:szCs w:val="22"/>
              </w:rPr>
              <w:t>Nil</w:t>
            </w:r>
          </w:p>
        </w:tc>
      </w:tr>
      <w:tr w:rsidR="00B81251" w:rsidRPr="00B81251" w14:paraId="7DFE7F17" w14:textId="77777777" w:rsidTr="00E42B86">
        <w:tc>
          <w:tcPr>
            <w:tcW w:w="2977" w:type="dxa"/>
            <w:tcBorders>
              <w:right w:val="nil"/>
            </w:tcBorders>
          </w:tcPr>
          <w:p w14:paraId="7DFE7F15" w14:textId="77777777" w:rsidR="00497200" w:rsidRPr="00B81251" w:rsidRDefault="00497200" w:rsidP="00C85D03">
            <w:pPr>
              <w:pStyle w:val="TableText"/>
              <w:spacing w:before="0" w:after="0"/>
              <w:rPr>
                <w:rFonts w:asciiTheme="minorHAnsi" w:hAnsiTheme="minorHAnsi" w:cstheme="minorHAnsi"/>
                <w:szCs w:val="22"/>
              </w:rPr>
            </w:pPr>
            <w:r w:rsidRPr="00B81251">
              <w:rPr>
                <w:rFonts w:asciiTheme="minorHAnsi" w:hAnsiTheme="minorHAnsi" w:cstheme="minorHAnsi"/>
                <w:szCs w:val="22"/>
              </w:rPr>
              <w:t>Indirect Reports</w:t>
            </w:r>
          </w:p>
        </w:tc>
        <w:tc>
          <w:tcPr>
            <w:tcW w:w="6379" w:type="dxa"/>
            <w:tcBorders>
              <w:left w:val="nil"/>
            </w:tcBorders>
          </w:tcPr>
          <w:p w14:paraId="7DFE7F16" w14:textId="77777777" w:rsidR="006A2226" w:rsidRPr="00B81251" w:rsidRDefault="00706223" w:rsidP="00C85D03">
            <w:pPr>
              <w:pStyle w:val="TableText"/>
              <w:keepNext/>
              <w:spacing w:before="0" w:after="0"/>
              <w:rPr>
                <w:rFonts w:asciiTheme="minorHAnsi" w:hAnsiTheme="minorHAnsi" w:cstheme="minorHAnsi"/>
                <w:szCs w:val="22"/>
              </w:rPr>
            </w:pPr>
            <w:r>
              <w:rPr>
                <w:rFonts w:asciiTheme="minorHAnsi" w:hAnsiTheme="minorHAnsi" w:cstheme="minorHAnsi"/>
                <w:szCs w:val="22"/>
              </w:rPr>
              <w:t xml:space="preserve">Nil </w:t>
            </w:r>
          </w:p>
        </w:tc>
      </w:tr>
    </w:tbl>
    <w:p w14:paraId="7DFE7F18" w14:textId="77777777" w:rsidR="00A53177" w:rsidRDefault="00A53177">
      <w:pPr>
        <w:rPr>
          <w:ins w:id="19" w:author="Author"/>
          <w:rFonts w:asciiTheme="minorHAnsi" w:hAnsiTheme="minorHAnsi" w:cstheme="minorHAnsi"/>
          <w:sz w:val="18"/>
          <w:szCs w:val="18"/>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E63154" w:rsidRPr="00A33212" w14:paraId="01F32207" w14:textId="77777777" w:rsidTr="00DA77F0">
        <w:trPr>
          <w:cnfStyle w:val="100000000000" w:firstRow="1" w:lastRow="0" w:firstColumn="0" w:lastColumn="0" w:oddVBand="0" w:evenVBand="0" w:oddHBand="0" w:evenHBand="0" w:firstRowFirstColumn="0" w:firstRowLastColumn="0" w:lastRowFirstColumn="0" w:lastRowLastColumn="0"/>
          <w:ins w:id="20" w:author="Author"/>
        </w:trPr>
        <w:tc>
          <w:tcPr>
            <w:tcW w:w="9356" w:type="dxa"/>
            <w:gridSpan w:val="2"/>
            <w:shd w:val="pct5" w:color="auto" w:fill="auto"/>
          </w:tcPr>
          <w:p w14:paraId="485BB9C9" w14:textId="77777777" w:rsidR="00E63154" w:rsidRPr="00A33212" w:rsidRDefault="00E63154" w:rsidP="00DA77F0">
            <w:pPr>
              <w:pStyle w:val="TableText"/>
              <w:spacing w:before="120" w:after="0"/>
              <w:rPr>
                <w:ins w:id="21" w:author="Author"/>
                <w:rFonts w:asciiTheme="minorHAnsi" w:hAnsiTheme="minorHAnsi" w:cstheme="minorHAnsi"/>
                <w:b/>
                <w:color w:val="000000" w:themeColor="text1"/>
                <w:szCs w:val="22"/>
              </w:rPr>
            </w:pPr>
            <w:ins w:id="22" w:author="Author">
              <w:r w:rsidRPr="00A33212">
                <w:rPr>
                  <w:rFonts w:asciiTheme="minorHAnsi" w:hAnsiTheme="minorHAnsi" w:cstheme="minorHAnsi"/>
                  <w:b/>
                  <w:color w:val="000000" w:themeColor="text1"/>
                  <w:szCs w:val="22"/>
                </w:rPr>
                <w:t>Financial Data (20</w:t>
              </w:r>
              <w:r>
                <w:rPr>
                  <w:rFonts w:asciiTheme="minorHAnsi" w:hAnsiTheme="minorHAnsi" w:cstheme="minorHAnsi"/>
                  <w:b/>
                  <w:color w:val="000000" w:themeColor="text1"/>
                  <w:szCs w:val="22"/>
                </w:rPr>
                <w:t>21</w:t>
              </w:r>
              <w:r w:rsidRPr="00A33212">
                <w:rPr>
                  <w:rFonts w:asciiTheme="minorHAnsi" w:hAnsiTheme="minorHAnsi" w:cstheme="minorHAnsi"/>
                  <w:b/>
                  <w:color w:val="000000" w:themeColor="text1"/>
                  <w:szCs w:val="22"/>
                </w:rPr>
                <w:t>/20</w:t>
              </w:r>
              <w:r>
                <w:rPr>
                  <w:rFonts w:asciiTheme="minorHAnsi" w:hAnsiTheme="minorHAnsi" w:cstheme="minorHAnsi"/>
                  <w:b/>
                  <w:color w:val="000000" w:themeColor="text1"/>
                  <w:szCs w:val="22"/>
                </w:rPr>
                <w:t>22</w:t>
              </w:r>
              <w:r w:rsidRPr="00A33212">
                <w:rPr>
                  <w:rFonts w:asciiTheme="minorHAnsi" w:hAnsiTheme="minorHAnsi" w:cstheme="minorHAnsi"/>
                  <w:b/>
                  <w:color w:val="000000" w:themeColor="text1"/>
                  <w:szCs w:val="22"/>
                </w:rPr>
                <w:t>)</w:t>
              </w:r>
              <w:r w:rsidRPr="00A33212">
                <w:rPr>
                  <w:rFonts w:asciiTheme="minorHAnsi" w:hAnsiTheme="minorHAnsi" w:cstheme="minorHAnsi"/>
                  <w:b/>
                  <w:color w:val="000000" w:themeColor="text1"/>
                  <w:szCs w:val="22"/>
                </w:rPr>
                <w:tab/>
              </w:r>
            </w:ins>
          </w:p>
        </w:tc>
      </w:tr>
      <w:tr w:rsidR="00FA5220" w:rsidRPr="00A33212" w14:paraId="2D6C944C" w14:textId="77777777" w:rsidTr="00DA77F0">
        <w:trPr>
          <w:ins w:id="23" w:author="Author"/>
        </w:trPr>
        <w:tc>
          <w:tcPr>
            <w:tcW w:w="2977" w:type="dxa"/>
          </w:tcPr>
          <w:p w14:paraId="676D0E07" w14:textId="77777777" w:rsidR="00FA5220" w:rsidRPr="00A33212" w:rsidRDefault="00FA5220" w:rsidP="00FA5220">
            <w:pPr>
              <w:pStyle w:val="TableText"/>
              <w:spacing w:before="0" w:after="0"/>
              <w:rPr>
                <w:ins w:id="24" w:author="Author"/>
                <w:rFonts w:asciiTheme="minorHAnsi" w:hAnsiTheme="minorHAnsi" w:cstheme="minorHAnsi"/>
                <w:color w:val="000000" w:themeColor="text1"/>
                <w:szCs w:val="22"/>
              </w:rPr>
            </w:pPr>
            <w:ins w:id="25" w:author="Author">
              <w:r w:rsidRPr="00A33212">
                <w:rPr>
                  <w:rFonts w:asciiTheme="minorHAnsi" w:hAnsiTheme="minorHAnsi" w:cstheme="minorHAnsi"/>
                  <w:color w:val="000000" w:themeColor="text1"/>
                  <w:szCs w:val="22"/>
                </w:rPr>
                <w:t>Revenue / Grants</w:t>
              </w:r>
            </w:ins>
          </w:p>
        </w:tc>
        <w:tc>
          <w:tcPr>
            <w:tcW w:w="6379" w:type="dxa"/>
          </w:tcPr>
          <w:p w14:paraId="5DC0182E" w14:textId="585E0AB5" w:rsidR="00FA5220" w:rsidRPr="00A33212" w:rsidRDefault="00FA5220" w:rsidP="00FA5220">
            <w:pPr>
              <w:pStyle w:val="TableText"/>
              <w:keepNext/>
              <w:spacing w:before="0" w:after="0"/>
              <w:rPr>
                <w:ins w:id="26" w:author="Author"/>
                <w:rFonts w:asciiTheme="minorHAnsi" w:hAnsiTheme="minorHAnsi" w:cstheme="minorHAnsi"/>
                <w:color w:val="000000" w:themeColor="text1"/>
                <w:szCs w:val="22"/>
              </w:rPr>
            </w:pPr>
            <w:ins w:id="27" w:author="Author">
              <w:r w:rsidRPr="00962B14">
                <w:rPr>
                  <w:rFonts w:asciiTheme="minorHAnsi" w:hAnsiTheme="minorHAnsi" w:cstheme="minorHAnsi"/>
                  <w:szCs w:val="22"/>
                </w:rPr>
                <w:t>N</w:t>
              </w:r>
              <w:r w:rsidR="000608F9">
                <w:rPr>
                  <w:rFonts w:asciiTheme="minorHAnsi" w:hAnsiTheme="minorHAnsi" w:cstheme="minorHAnsi"/>
                  <w:szCs w:val="22"/>
                </w:rPr>
                <w:t>/A</w:t>
              </w:r>
              <w:del w:id="28" w:author="Author">
                <w:r w:rsidRPr="00962B14" w:rsidDel="000608F9">
                  <w:rPr>
                    <w:rFonts w:asciiTheme="minorHAnsi" w:hAnsiTheme="minorHAnsi" w:cstheme="minorHAnsi"/>
                    <w:szCs w:val="22"/>
                  </w:rPr>
                  <w:delText xml:space="preserve">il </w:delText>
                </w:r>
              </w:del>
            </w:ins>
          </w:p>
        </w:tc>
      </w:tr>
      <w:tr w:rsidR="000608F9" w:rsidRPr="00A33212" w14:paraId="657914DA" w14:textId="77777777" w:rsidTr="00DA77F0">
        <w:trPr>
          <w:ins w:id="29" w:author="Author"/>
        </w:trPr>
        <w:tc>
          <w:tcPr>
            <w:tcW w:w="2977" w:type="dxa"/>
          </w:tcPr>
          <w:p w14:paraId="3981FD8E" w14:textId="77777777" w:rsidR="000608F9" w:rsidRPr="00A33212" w:rsidRDefault="000608F9" w:rsidP="000608F9">
            <w:pPr>
              <w:pStyle w:val="TableText"/>
              <w:spacing w:before="0" w:after="0"/>
              <w:rPr>
                <w:ins w:id="30" w:author="Author"/>
                <w:rFonts w:asciiTheme="minorHAnsi" w:hAnsiTheme="minorHAnsi" w:cstheme="minorHAnsi"/>
                <w:color w:val="000000" w:themeColor="text1"/>
                <w:szCs w:val="22"/>
              </w:rPr>
            </w:pPr>
            <w:ins w:id="31" w:author="Author">
              <w:r w:rsidRPr="00A33212">
                <w:rPr>
                  <w:rFonts w:asciiTheme="minorHAnsi" w:hAnsiTheme="minorHAnsi" w:cstheme="minorHAnsi"/>
                  <w:color w:val="000000" w:themeColor="text1"/>
                  <w:szCs w:val="22"/>
                </w:rPr>
                <w:t>Operating Budget</w:t>
              </w:r>
            </w:ins>
          </w:p>
        </w:tc>
        <w:tc>
          <w:tcPr>
            <w:tcW w:w="6379" w:type="dxa"/>
          </w:tcPr>
          <w:p w14:paraId="4AE8F12C" w14:textId="273593A3" w:rsidR="000608F9" w:rsidRPr="00A33212" w:rsidRDefault="000608F9" w:rsidP="000608F9">
            <w:pPr>
              <w:pStyle w:val="TableText"/>
              <w:keepNext/>
              <w:spacing w:before="0" w:after="0"/>
              <w:rPr>
                <w:ins w:id="32" w:author="Author"/>
                <w:rFonts w:asciiTheme="minorHAnsi" w:hAnsiTheme="minorHAnsi" w:cstheme="minorHAnsi"/>
                <w:color w:val="000000" w:themeColor="text1"/>
                <w:szCs w:val="22"/>
              </w:rPr>
            </w:pPr>
            <w:ins w:id="33" w:author="Author">
              <w:r w:rsidRPr="00962B14">
                <w:rPr>
                  <w:rFonts w:asciiTheme="minorHAnsi" w:hAnsiTheme="minorHAnsi" w:cstheme="minorHAnsi"/>
                  <w:szCs w:val="22"/>
                </w:rPr>
                <w:t>N</w:t>
              </w:r>
              <w:r>
                <w:rPr>
                  <w:rFonts w:asciiTheme="minorHAnsi" w:hAnsiTheme="minorHAnsi" w:cstheme="minorHAnsi"/>
                  <w:szCs w:val="22"/>
                </w:rPr>
                <w:t>/A</w:t>
              </w:r>
              <w:del w:id="34" w:author="Author">
                <w:r w:rsidRPr="00962B14" w:rsidDel="00894AD7">
                  <w:rPr>
                    <w:rFonts w:asciiTheme="minorHAnsi" w:hAnsiTheme="minorHAnsi" w:cstheme="minorHAnsi"/>
                    <w:szCs w:val="22"/>
                  </w:rPr>
                  <w:delText xml:space="preserve">Nil </w:delText>
                </w:r>
              </w:del>
            </w:ins>
          </w:p>
        </w:tc>
      </w:tr>
      <w:tr w:rsidR="000608F9" w:rsidRPr="00A33212" w14:paraId="0E2C296A" w14:textId="77777777" w:rsidTr="00DA77F0">
        <w:trPr>
          <w:ins w:id="35" w:author="Author"/>
        </w:trPr>
        <w:tc>
          <w:tcPr>
            <w:tcW w:w="2977" w:type="dxa"/>
          </w:tcPr>
          <w:p w14:paraId="7121D04D" w14:textId="77777777" w:rsidR="000608F9" w:rsidRPr="00A33212" w:rsidRDefault="000608F9" w:rsidP="000608F9">
            <w:pPr>
              <w:pStyle w:val="TableText"/>
              <w:spacing w:before="0" w:after="0"/>
              <w:rPr>
                <w:ins w:id="36" w:author="Author"/>
                <w:rFonts w:asciiTheme="minorHAnsi" w:hAnsiTheme="minorHAnsi" w:cstheme="minorHAnsi"/>
                <w:color w:val="000000" w:themeColor="text1"/>
                <w:szCs w:val="22"/>
              </w:rPr>
            </w:pPr>
            <w:ins w:id="37" w:author="Author">
              <w:r w:rsidRPr="00A33212">
                <w:rPr>
                  <w:rFonts w:asciiTheme="minorHAnsi" w:hAnsiTheme="minorHAnsi" w:cstheme="minorHAnsi"/>
                  <w:color w:val="000000" w:themeColor="text1"/>
                  <w:szCs w:val="22"/>
                </w:rPr>
                <w:t>Staffing Budget</w:t>
              </w:r>
            </w:ins>
          </w:p>
        </w:tc>
        <w:tc>
          <w:tcPr>
            <w:tcW w:w="6379" w:type="dxa"/>
          </w:tcPr>
          <w:p w14:paraId="39410366" w14:textId="7FD2CDC2" w:rsidR="000608F9" w:rsidRPr="00A33212" w:rsidRDefault="000608F9" w:rsidP="000608F9">
            <w:pPr>
              <w:pStyle w:val="TableText"/>
              <w:keepNext/>
              <w:spacing w:before="0" w:after="0"/>
              <w:rPr>
                <w:ins w:id="38" w:author="Author"/>
                <w:rFonts w:asciiTheme="minorHAnsi" w:hAnsiTheme="minorHAnsi" w:cstheme="minorHAnsi"/>
                <w:color w:val="000000" w:themeColor="text1"/>
                <w:szCs w:val="22"/>
              </w:rPr>
            </w:pPr>
            <w:ins w:id="39" w:author="Author">
              <w:r w:rsidRPr="00962B14">
                <w:rPr>
                  <w:rFonts w:asciiTheme="minorHAnsi" w:hAnsiTheme="minorHAnsi" w:cstheme="minorHAnsi"/>
                  <w:szCs w:val="22"/>
                </w:rPr>
                <w:t>N</w:t>
              </w:r>
              <w:r>
                <w:rPr>
                  <w:rFonts w:asciiTheme="minorHAnsi" w:hAnsiTheme="minorHAnsi" w:cstheme="minorHAnsi"/>
                  <w:szCs w:val="22"/>
                </w:rPr>
                <w:t>/A</w:t>
              </w:r>
              <w:del w:id="40" w:author="Author">
                <w:r w:rsidRPr="00962B14" w:rsidDel="00894AD7">
                  <w:rPr>
                    <w:rFonts w:asciiTheme="minorHAnsi" w:hAnsiTheme="minorHAnsi" w:cstheme="minorHAnsi"/>
                    <w:szCs w:val="22"/>
                  </w:rPr>
                  <w:delText xml:space="preserve">Nil </w:delText>
                </w:r>
              </w:del>
            </w:ins>
          </w:p>
        </w:tc>
      </w:tr>
      <w:tr w:rsidR="000608F9" w:rsidRPr="00A33212" w14:paraId="486F5877" w14:textId="77777777" w:rsidTr="00DA77F0">
        <w:trPr>
          <w:ins w:id="41" w:author="Author"/>
        </w:trPr>
        <w:tc>
          <w:tcPr>
            <w:tcW w:w="2977" w:type="dxa"/>
          </w:tcPr>
          <w:p w14:paraId="4F3D7450" w14:textId="77777777" w:rsidR="000608F9" w:rsidRPr="00A33212" w:rsidRDefault="000608F9" w:rsidP="000608F9">
            <w:pPr>
              <w:pStyle w:val="TableText"/>
              <w:spacing w:before="0" w:after="0"/>
              <w:rPr>
                <w:ins w:id="42" w:author="Author"/>
                <w:rFonts w:asciiTheme="minorHAnsi" w:hAnsiTheme="minorHAnsi" w:cstheme="minorHAnsi"/>
                <w:color w:val="000000" w:themeColor="text1"/>
                <w:szCs w:val="22"/>
              </w:rPr>
            </w:pPr>
            <w:ins w:id="43" w:author="Author">
              <w:r w:rsidRPr="00A33212">
                <w:rPr>
                  <w:rFonts w:asciiTheme="minorHAnsi" w:hAnsiTheme="minorHAnsi" w:cstheme="minorHAnsi"/>
                  <w:color w:val="000000" w:themeColor="text1"/>
                  <w:szCs w:val="22"/>
                </w:rPr>
                <w:t>Capital Budget</w:t>
              </w:r>
            </w:ins>
          </w:p>
        </w:tc>
        <w:tc>
          <w:tcPr>
            <w:tcW w:w="6379" w:type="dxa"/>
          </w:tcPr>
          <w:p w14:paraId="03A412BC" w14:textId="2B198B63" w:rsidR="000608F9" w:rsidRPr="00A33212" w:rsidRDefault="000608F9" w:rsidP="000608F9">
            <w:pPr>
              <w:pStyle w:val="TableText"/>
              <w:keepNext/>
              <w:spacing w:before="0" w:after="0"/>
              <w:rPr>
                <w:ins w:id="44" w:author="Author"/>
                <w:rFonts w:asciiTheme="minorHAnsi" w:hAnsiTheme="minorHAnsi" w:cstheme="minorHAnsi"/>
                <w:color w:val="000000" w:themeColor="text1"/>
                <w:szCs w:val="22"/>
              </w:rPr>
            </w:pPr>
            <w:ins w:id="45" w:author="Author">
              <w:r w:rsidRPr="00962B14">
                <w:rPr>
                  <w:rFonts w:asciiTheme="minorHAnsi" w:hAnsiTheme="minorHAnsi" w:cstheme="minorHAnsi"/>
                  <w:szCs w:val="22"/>
                </w:rPr>
                <w:t>N</w:t>
              </w:r>
              <w:r>
                <w:rPr>
                  <w:rFonts w:asciiTheme="minorHAnsi" w:hAnsiTheme="minorHAnsi" w:cstheme="minorHAnsi"/>
                  <w:szCs w:val="22"/>
                </w:rPr>
                <w:t>/A</w:t>
              </w:r>
              <w:del w:id="46" w:author="Author">
                <w:r w:rsidRPr="00962B14" w:rsidDel="00894AD7">
                  <w:rPr>
                    <w:rFonts w:asciiTheme="minorHAnsi" w:hAnsiTheme="minorHAnsi" w:cstheme="minorHAnsi"/>
                    <w:szCs w:val="22"/>
                  </w:rPr>
                  <w:delText xml:space="preserve">Nil </w:delText>
                </w:r>
              </w:del>
            </w:ins>
          </w:p>
        </w:tc>
      </w:tr>
      <w:tr w:rsidR="000608F9" w:rsidRPr="00A33212" w14:paraId="47529DC7" w14:textId="77777777" w:rsidTr="00FA5220">
        <w:trPr>
          <w:trHeight w:val="40"/>
          <w:ins w:id="47" w:author="Author"/>
        </w:trPr>
        <w:tc>
          <w:tcPr>
            <w:tcW w:w="2977" w:type="dxa"/>
          </w:tcPr>
          <w:p w14:paraId="72A1A079" w14:textId="77777777" w:rsidR="000608F9" w:rsidRPr="00A33212" w:rsidRDefault="000608F9" w:rsidP="000608F9">
            <w:pPr>
              <w:pStyle w:val="TableText"/>
              <w:spacing w:before="0" w:after="0"/>
              <w:rPr>
                <w:ins w:id="48" w:author="Author"/>
                <w:rFonts w:asciiTheme="minorHAnsi" w:hAnsiTheme="minorHAnsi" w:cstheme="minorHAnsi"/>
                <w:color w:val="000000" w:themeColor="text1"/>
                <w:szCs w:val="22"/>
              </w:rPr>
            </w:pPr>
            <w:ins w:id="49" w:author="Author">
              <w:r w:rsidRPr="00A33212">
                <w:rPr>
                  <w:rFonts w:asciiTheme="minorHAnsi" w:hAnsiTheme="minorHAnsi" w:cstheme="minorHAnsi"/>
                  <w:color w:val="000000" w:themeColor="text1"/>
                  <w:szCs w:val="22"/>
                </w:rPr>
                <w:t>Assets</w:t>
              </w:r>
            </w:ins>
          </w:p>
        </w:tc>
        <w:tc>
          <w:tcPr>
            <w:tcW w:w="6379" w:type="dxa"/>
          </w:tcPr>
          <w:p w14:paraId="3D963A98" w14:textId="767FD669" w:rsidR="000608F9" w:rsidRPr="00A33212" w:rsidRDefault="000608F9" w:rsidP="000608F9">
            <w:pPr>
              <w:pStyle w:val="TableText"/>
              <w:keepNext/>
              <w:rPr>
                <w:ins w:id="50" w:author="Author"/>
                <w:rFonts w:asciiTheme="minorHAnsi" w:hAnsiTheme="minorHAnsi" w:cstheme="minorHAnsi"/>
                <w:color w:val="000000" w:themeColor="text1"/>
                <w:szCs w:val="22"/>
              </w:rPr>
            </w:pPr>
            <w:ins w:id="51" w:author="Author">
              <w:r w:rsidRPr="00962B14">
                <w:rPr>
                  <w:rFonts w:asciiTheme="minorHAnsi" w:hAnsiTheme="minorHAnsi" w:cstheme="minorHAnsi"/>
                  <w:szCs w:val="22"/>
                </w:rPr>
                <w:t>N</w:t>
              </w:r>
              <w:r>
                <w:rPr>
                  <w:rFonts w:asciiTheme="minorHAnsi" w:hAnsiTheme="minorHAnsi" w:cstheme="minorHAnsi"/>
                  <w:szCs w:val="22"/>
                </w:rPr>
                <w:t>/A</w:t>
              </w:r>
              <w:del w:id="52" w:author="Author">
                <w:r w:rsidRPr="00962B14" w:rsidDel="00894AD7">
                  <w:rPr>
                    <w:rFonts w:asciiTheme="minorHAnsi" w:hAnsiTheme="minorHAnsi" w:cstheme="minorHAnsi"/>
                    <w:szCs w:val="22"/>
                  </w:rPr>
                  <w:delText xml:space="preserve">Nil </w:delText>
                </w:r>
              </w:del>
            </w:ins>
          </w:p>
        </w:tc>
      </w:tr>
    </w:tbl>
    <w:p w14:paraId="4A6E5149" w14:textId="77777777" w:rsidR="00E63154" w:rsidRPr="00B81251" w:rsidRDefault="00E63154">
      <w:pPr>
        <w:rPr>
          <w:rFonts w:asciiTheme="minorHAnsi" w:hAnsiTheme="minorHAnsi" w:cstheme="minorHAnsi"/>
          <w:sz w:val="18"/>
          <w:szCs w:val="18"/>
        </w:rPr>
      </w:pPr>
    </w:p>
    <w:p w14:paraId="7DFE7F19" w14:textId="77777777" w:rsidR="00325E2F" w:rsidRPr="00B81251" w:rsidRDefault="00325E2F">
      <w:pPr>
        <w:rPr>
          <w:rFonts w:asciiTheme="minorHAnsi" w:hAnsiTheme="minorHAnsi" w:cstheme="minorHAnsi"/>
          <w:sz w:val="18"/>
          <w:szCs w:val="18"/>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B81251" w:rsidRPr="00B81251" w14:paraId="7DFE7F1B" w14:textId="77777777" w:rsidTr="00A53177">
        <w:trPr>
          <w:cnfStyle w:val="100000000000" w:firstRow="1" w:lastRow="0" w:firstColumn="0" w:lastColumn="0" w:oddVBand="0" w:evenVBand="0" w:oddHBand="0" w:evenHBand="0" w:firstRowFirstColumn="0" w:firstRowLastColumn="0" w:lastRowFirstColumn="0" w:lastRowLastColumn="0"/>
        </w:trPr>
        <w:tc>
          <w:tcPr>
            <w:tcW w:w="9356" w:type="dxa"/>
            <w:gridSpan w:val="2"/>
            <w:shd w:val="pct5" w:color="auto" w:fill="auto"/>
          </w:tcPr>
          <w:p w14:paraId="7DFE7F1A" w14:textId="77777777" w:rsidR="00497200" w:rsidRPr="00B81251" w:rsidRDefault="00497200" w:rsidP="00C85D03">
            <w:pPr>
              <w:pStyle w:val="TableText"/>
              <w:spacing w:before="120" w:after="0"/>
              <w:rPr>
                <w:rFonts w:asciiTheme="minorHAnsi" w:hAnsiTheme="minorHAnsi" w:cstheme="minorHAnsi"/>
                <w:b/>
                <w:szCs w:val="22"/>
              </w:rPr>
            </w:pPr>
            <w:r w:rsidRPr="00B81251">
              <w:rPr>
                <w:rFonts w:asciiTheme="minorHAnsi" w:hAnsiTheme="minorHAnsi" w:cstheme="minorHAnsi"/>
                <w:b/>
                <w:szCs w:val="22"/>
              </w:rPr>
              <w:t>Special / Physical Requirements</w:t>
            </w:r>
          </w:p>
        </w:tc>
      </w:tr>
      <w:tr w:rsidR="00B81251" w:rsidRPr="00B81251" w14:paraId="7DFE7F1F" w14:textId="77777777" w:rsidTr="00A53177">
        <w:tc>
          <w:tcPr>
            <w:tcW w:w="2977" w:type="dxa"/>
          </w:tcPr>
          <w:p w14:paraId="7DFE7F1C" w14:textId="77777777" w:rsidR="00497200" w:rsidRPr="00B81251" w:rsidRDefault="00497200" w:rsidP="00C85D03">
            <w:pPr>
              <w:pStyle w:val="TableText"/>
              <w:spacing w:before="0" w:after="0"/>
              <w:rPr>
                <w:rFonts w:asciiTheme="minorHAnsi" w:hAnsiTheme="minorHAnsi" w:cstheme="minorHAnsi"/>
                <w:szCs w:val="22"/>
              </w:rPr>
            </w:pPr>
            <w:r w:rsidRPr="00B81251">
              <w:rPr>
                <w:rFonts w:asciiTheme="minorHAnsi" w:hAnsiTheme="minorHAnsi" w:cstheme="minorHAnsi"/>
                <w:szCs w:val="22"/>
              </w:rPr>
              <w:t>Location:</w:t>
            </w:r>
          </w:p>
        </w:tc>
        <w:tc>
          <w:tcPr>
            <w:tcW w:w="6379" w:type="dxa"/>
          </w:tcPr>
          <w:p w14:paraId="7DFE7F1D" w14:textId="77777777" w:rsidR="00951447" w:rsidRPr="00B81251" w:rsidRDefault="00497200" w:rsidP="00C85D03">
            <w:pPr>
              <w:pStyle w:val="TableText"/>
              <w:keepNext/>
              <w:spacing w:before="0" w:after="0"/>
              <w:rPr>
                <w:rFonts w:asciiTheme="minorHAnsi" w:hAnsiTheme="minorHAnsi" w:cstheme="minorHAnsi"/>
                <w:szCs w:val="22"/>
              </w:rPr>
            </w:pPr>
            <w:r w:rsidRPr="00B81251">
              <w:rPr>
                <w:rFonts w:asciiTheme="minorHAnsi" w:hAnsiTheme="minorHAnsi" w:cstheme="minorHAnsi"/>
                <w:szCs w:val="22"/>
              </w:rPr>
              <w:t>Lucas Heights</w:t>
            </w:r>
            <w:r w:rsidR="001D4CCA" w:rsidRPr="00B81251">
              <w:rPr>
                <w:rFonts w:asciiTheme="minorHAnsi" w:hAnsiTheme="minorHAnsi" w:cstheme="minorHAnsi"/>
                <w:szCs w:val="22"/>
              </w:rPr>
              <w:t xml:space="preserve"> </w:t>
            </w:r>
          </w:p>
          <w:p w14:paraId="7DFE7F1E" w14:textId="77777777" w:rsidR="00497200" w:rsidRPr="00B81251" w:rsidRDefault="00951447" w:rsidP="00951447">
            <w:pPr>
              <w:pStyle w:val="TableText"/>
              <w:keepNext/>
              <w:spacing w:before="0" w:after="0"/>
              <w:rPr>
                <w:rFonts w:asciiTheme="minorHAnsi" w:hAnsiTheme="minorHAnsi" w:cstheme="minorHAnsi"/>
                <w:szCs w:val="22"/>
              </w:rPr>
            </w:pPr>
            <w:r w:rsidRPr="00B81251">
              <w:rPr>
                <w:rFonts w:asciiTheme="minorHAnsi" w:hAnsiTheme="minorHAnsi" w:cstheme="minorHAnsi"/>
                <w:szCs w:val="22"/>
              </w:rPr>
              <w:t>W</w:t>
            </w:r>
            <w:r w:rsidR="00325E2F" w:rsidRPr="00B81251">
              <w:rPr>
                <w:rFonts w:asciiTheme="minorHAnsi" w:hAnsiTheme="minorHAnsi" w:cstheme="minorHAnsi"/>
                <w:szCs w:val="22"/>
              </w:rPr>
              <w:t xml:space="preserve">orking in different areas of </w:t>
            </w:r>
            <w:r w:rsidRPr="00B81251">
              <w:rPr>
                <w:rFonts w:asciiTheme="minorHAnsi" w:hAnsiTheme="minorHAnsi" w:cstheme="minorHAnsi"/>
                <w:szCs w:val="22"/>
              </w:rPr>
              <w:t xml:space="preserve">designated site/campus </w:t>
            </w:r>
            <w:r w:rsidR="00325E2F" w:rsidRPr="00B81251">
              <w:rPr>
                <w:rFonts w:asciiTheme="minorHAnsi" w:hAnsiTheme="minorHAnsi" w:cstheme="minorHAnsi"/>
                <w:szCs w:val="22"/>
              </w:rPr>
              <w:t>as needed</w:t>
            </w:r>
          </w:p>
        </w:tc>
      </w:tr>
      <w:tr w:rsidR="00B81251" w:rsidRPr="00B81251" w14:paraId="7DFE7F23" w14:textId="77777777" w:rsidTr="00A53177">
        <w:tc>
          <w:tcPr>
            <w:tcW w:w="2977" w:type="dxa"/>
          </w:tcPr>
          <w:p w14:paraId="7DFE7F20" w14:textId="77777777" w:rsidR="00497200" w:rsidRPr="00B81251" w:rsidRDefault="00497200" w:rsidP="00C85D03">
            <w:pPr>
              <w:pStyle w:val="TableText"/>
              <w:spacing w:before="0" w:after="0"/>
              <w:rPr>
                <w:rFonts w:asciiTheme="minorHAnsi" w:hAnsiTheme="minorHAnsi" w:cstheme="minorHAnsi"/>
                <w:szCs w:val="22"/>
              </w:rPr>
            </w:pPr>
            <w:r w:rsidRPr="00B81251">
              <w:rPr>
                <w:rFonts w:asciiTheme="minorHAnsi" w:hAnsiTheme="minorHAnsi" w:cstheme="minorHAnsi"/>
                <w:szCs w:val="22"/>
              </w:rPr>
              <w:t>Travel:</w:t>
            </w:r>
          </w:p>
        </w:tc>
        <w:tc>
          <w:tcPr>
            <w:tcW w:w="6379" w:type="dxa"/>
          </w:tcPr>
          <w:p w14:paraId="7DFE7F21" w14:textId="77777777" w:rsidR="001D4CCA" w:rsidRPr="00B81251" w:rsidRDefault="001D4CCA" w:rsidP="00C85D03">
            <w:pPr>
              <w:pStyle w:val="TableText"/>
              <w:keepNext/>
              <w:spacing w:before="0" w:after="0"/>
              <w:rPr>
                <w:rFonts w:asciiTheme="minorHAnsi" w:hAnsiTheme="minorHAnsi" w:cstheme="minorHAnsi"/>
                <w:szCs w:val="22"/>
              </w:rPr>
            </w:pPr>
            <w:r w:rsidRPr="00B81251">
              <w:rPr>
                <w:rFonts w:asciiTheme="minorHAnsi" w:hAnsiTheme="minorHAnsi" w:cstheme="minorHAnsi"/>
                <w:szCs w:val="22"/>
              </w:rPr>
              <w:t>May be required travel to ANSTO sites from time to time</w:t>
            </w:r>
          </w:p>
          <w:p w14:paraId="7DFE7F22" w14:textId="77777777" w:rsidR="00497200" w:rsidRPr="00B81251" w:rsidRDefault="00497200" w:rsidP="007B0EAE">
            <w:pPr>
              <w:pStyle w:val="TableText"/>
              <w:keepNext/>
              <w:spacing w:before="0" w:after="0"/>
              <w:rPr>
                <w:rFonts w:asciiTheme="minorHAnsi" w:hAnsiTheme="minorHAnsi" w:cstheme="minorHAnsi"/>
                <w:szCs w:val="22"/>
              </w:rPr>
            </w:pPr>
            <w:r w:rsidRPr="00B81251">
              <w:rPr>
                <w:rFonts w:asciiTheme="minorHAnsi" w:hAnsiTheme="minorHAnsi" w:cstheme="minorHAnsi"/>
                <w:szCs w:val="22"/>
              </w:rPr>
              <w:t>Frequent travel both internationally and nationally</w:t>
            </w:r>
          </w:p>
        </w:tc>
      </w:tr>
      <w:tr w:rsidR="00B81251" w:rsidRPr="00B81251" w14:paraId="7DFE7F29" w14:textId="77777777" w:rsidTr="00A53177">
        <w:tc>
          <w:tcPr>
            <w:tcW w:w="2977" w:type="dxa"/>
          </w:tcPr>
          <w:p w14:paraId="7DFE7F24" w14:textId="77777777" w:rsidR="00497200" w:rsidRPr="00B81251" w:rsidRDefault="00497200" w:rsidP="00C85D03">
            <w:pPr>
              <w:pStyle w:val="TableText"/>
              <w:spacing w:before="0" w:after="0"/>
              <w:rPr>
                <w:rFonts w:asciiTheme="minorHAnsi" w:hAnsiTheme="minorHAnsi" w:cstheme="minorHAnsi"/>
                <w:szCs w:val="22"/>
              </w:rPr>
            </w:pPr>
            <w:r w:rsidRPr="00B81251">
              <w:rPr>
                <w:rFonts w:asciiTheme="minorHAnsi" w:hAnsiTheme="minorHAnsi" w:cstheme="minorHAnsi"/>
                <w:szCs w:val="22"/>
              </w:rPr>
              <w:t>Physical:</w:t>
            </w:r>
          </w:p>
        </w:tc>
        <w:tc>
          <w:tcPr>
            <w:tcW w:w="6379" w:type="dxa"/>
          </w:tcPr>
          <w:p w14:paraId="7DFE7F25" w14:textId="77777777" w:rsidR="00497200" w:rsidRDefault="00497200" w:rsidP="006A031F">
            <w:pPr>
              <w:pStyle w:val="TableText"/>
              <w:keepNext/>
              <w:spacing w:before="0" w:after="0"/>
              <w:rPr>
                <w:rFonts w:asciiTheme="minorHAnsi" w:hAnsiTheme="minorHAnsi" w:cstheme="minorHAnsi"/>
                <w:szCs w:val="22"/>
              </w:rPr>
            </w:pPr>
            <w:r w:rsidRPr="00B81251">
              <w:rPr>
                <w:rFonts w:asciiTheme="minorHAnsi" w:hAnsiTheme="minorHAnsi" w:cstheme="minorHAnsi"/>
                <w:szCs w:val="22"/>
              </w:rPr>
              <w:t>Office based physical requirements (sitting, standing, minimal manual handling</w:t>
            </w:r>
            <w:r w:rsidR="006A5113" w:rsidRPr="00B81251">
              <w:rPr>
                <w:rFonts w:asciiTheme="minorHAnsi" w:hAnsiTheme="minorHAnsi" w:cstheme="minorHAnsi"/>
                <w:szCs w:val="22"/>
              </w:rPr>
              <w:t>, movement around office and site, extended hours working at computer</w:t>
            </w:r>
            <w:r w:rsidRPr="00B81251">
              <w:rPr>
                <w:rFonts w:asciiTheme="minorHAnsi" w:hAnsiTheme="minorHAnsi" w:cstheme="minorHAnsi"/>
                <w:szCs w:val="22"/>
              </w:rPr>
              <w:t>)</w:t>
            </w:r>
          </w:p>
          <w:p w14:paraId="7DFE7F26" w14:textId="77777777" w:rsidR="00386B3F" w:rsidRDefault="00386B3F" w:rsidP="00386B3F">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Laboratory work may require s</w:t>
            </w:r>
            <w:r w:rsidRPr="007F4157">
              <w:rPr>
                <w:rFonts w:asciiTheme="minorHAnsi" w:hAnsiTheme="minorHAnsi" w:cstheme="minorHAnsi"/>
                <w:color w:val="000000" w:themeColor="text1"/>
                <w:szCs w:val="22"/>
              </w:rPr>
              <w:t>tanding for long periods</w:t>
            </w:r>
            <w:r>
              <w:rPr>
                <w:rFonts w:asciiTheme="minorHAnsi" w:hAnsiTheme="minorHAnsi" w:cstheme="minorHAnsi"/>
                <w:color w:val="000000" w:themeColor="text1"/>
                <w:szCs w:val="22"/>
              </w:rPr>
              <w:t xml:space="preserve"> and operating equipment.</w:t>
            </w:r>
          </w:p>
          <w:p w14:paraId="7DFE7F27" w14:textId="77777777" w:rsidR="00386B3F" w:rsidRDefault="00386B3F" w:rsidP="00386B3F">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Laboratory facility physical requirements (lifting, sitting, standing, operating equipment, manual handing)</w:t>
            </w:r>
          </w:p>
          <w:p w14:paraId="7DFE7F28" w14:textId="77777777" w:rsidR="006A031F" w:rsidRPr="00B81251" w:rsidRDefault="006A031F" w:rsidP="007B0EAE">
            <w:pPr>
              <w:rPr>
                <w:rFonts w:cs="Arial"/>
                <w:sz w:val="22"/>
                <w:szCs w:val="22"/>
              </w:rPr>
            </w:pPr>
            <w:r w:rsidRPr="00B81251">
              <w:rPr>
                <w:rFonts w:asciiTheme="minorHAnsi" w:hAnsiTheme="minorHAnsi" w:cstheme="minorHAnsi"/>
                <w:sz w:val="22"/>
                <w:szCs w:val="22"/>
              </w:rPr>
              <w:t>Wearing personal protective equipment for the handling of hazardous and/or radioactive materials</w:t>
            </w:r>
          </w:p>
        </w:tc>
      </w:tr>
      <w:tr w:rsidR="00B81251" w:rsidRPr="00B81251" w14:paraId="7DFE7F2D" w14:textId="77777777" w:rsidTr="00A53177">
        <w:tc>
          <w:tcPr>
            <w:tcW w:w="2977" w:type="dxa"/>
          </w:tcPr>
          <w:p w14:paraId="7DFE7F2A" w14:textId="77777777" w:rsidR="00497200" w:rsidRPr="00B81251" w:rsidRDefault="00497200" w:rsidP="00C85D03">
            <w:pPr>
              <w:pStyle w:val="TableText"/>
              <w:spacing w:before="0" w:after="0"/>
              <w:rPr>
                <w:rFonts w:asciiTheme="minorHAnsi" w:hAnsiTheme="minorHAnsi" w:cstheme="minorHAnsi"/>
                <w:szCs w:val="22"/>
              </w:rPr>
            </w:pPr>
            <w:r w:rsidRPr="00B81251">
              <w:rPr>
                <w:rFonts w:asciiTheme="minorHAnsi" w:hAnsiTheme="minorHAnsi" w:cstheme="minorHAnsi"/>
                <w:szCs w:val="22"/>
              </w:rPr>
              <w:lastRenderedPageBreak/>
              <w:t>Radiation areas:</w:t>
            </w:r>
          </w:p>
        </w:tc>
        <w:tc>
          <w:tcPr>
            <w:tcW w:w="6379" w:type="dxa"/>
          </w:tcPr>
          <w:p w14:paraId="7DFE7F2B" w14:textId="77777777" w:rsidR="006A5113" w:rsidRPr="00B81251" w:rsidRDefault="006A5113" w:rsidP="00C85D03">
            <w:pPr>
              <w:pStyle w:val="TableText"/>
              <w:keepNext/>
              <w:spacing w:before="0" w:after="0"/>
              <w:rPr>
                <w:rFonts w:asciiTheme="minorHAnsi" w:hAnsiTheme="minorHAnsi" w:cstheme="minorHAnsi"/>
                <w:szCs w:val="22"/>
              </w:rPr>
            </w:pPr>
            <w:r w:rsidRPr="00B81251">
              <w:rPr>
                <w:rFonts w:asciiTheme="minorHAnsi" w:hAnsiTheme="minorHAnsi" w:cstheme="minorHAnsi"/>
                <w:szCs w:val="22"/>
              </w:rPr>
              <w:t>Perform duties in an area where radioactive materials are handled under tightly controlled safety conditions</w:t>
            </w:r>
          </w:p>
          <w:p w14:paraId="7DFE7F2C" w14:textId="77777777" w:rsidR="006A5113" w:rsidRPr="00B81251" w:rsidRDefault="006A5113" w:rsidP="006A5113">
            <w:pPr>
              <w:pStyle w:val="TableText"/>
              <w:keepNext/>
              <w:spacing w:before="0" w:after="0"/>
              <w:rPr>
                <w:rFonts w:asciiTheme="minorHAnsi" w:hAnsiTheme="minorHAnsi" w:cstheme="minorHAnsi"/>
                <w:szCs w:val="22"/>
              </w:rPr>
            </w:pPr>
            <w:r w:rsidRPr="00B81251">
              <w:rPr>
                <w:rFonts w:asciiTheme="minorHAnsi" w:hAnsiTheme="minorHAnsi" w:cstheme="minorHAnsi"/>
                <w:szCs w:val="22"/>
              </w:rPr>
              <w:t xml:space="preserve">Perform duties with and in an area where hazardous chemicals or </w:t>
            </w:r>
            <w:r w:rsidR="00577A00">
              <w:rPr>
                <w:rFonts w:asciiTheme="minorHAnsi" w:hAnsiTheme="minorHAnsi" w:cstheme="minorHAnsi"/>
                <w:szCs w:val="22"/>
              </w:rPr>
              <w:t xml:space="preserve">radioactive </w:t>
            </w:r>
            <w:r w:rsidRPr="00B81251">
              <w:rPr>
                <w:rFonts w:asciiTheme="minorHAnsi" w:hAnsiTheme="minorHAnsi" w:cstheme="minorHAnsi"/>
                <w:szCs w:val="22"/>
              </w:rPr>
              <w:t>materials are handled under tightly controlled safety conditions</w:t>
            </w:r>
          </w:p>
        </w:tc>
      </w:tr>
      <w:tr w:rsidR="00B81251" w:rsidRPr="00B81251" w14:paraId="7DFE7F31" w14:textId="77777777" w:rsidTr="00A53177">
        <w:tc>
          <w:tcPr>
            <w:tcW w:w="2977" w:type="dxa"/>
          </w:tcPr>
          <w:p w14:paraId="7DFE7F2E" w14:textId="77777777" w:rsidR="00497200" w:rsidRPr="00B81251" w:rsidRDefault="00497200" w:rsidP="00C85D03">
            <w:pPr>
              <w:pStyle w:val="TableText"/>
              <w:spacing w:before="0" w:after="0"/>
              <w:rPr>
                <w:rFonts w:asciiTheme="minorHAnsi" w:hAnsiTheme="minorHAnsi" w:cstheme="minorHAnsi"/>
                <w:szCs w:val="22"/>
              </w:rPr>
            </w:pPr>
            <w:r w:rsidRPr="00B81251">
              <w:rPr>
                <w:rFonts w:asciiTheme="minorHAnsi" w:hAnsiTheme="minorHAnsi" w:cstheme="minorHAnsi"/>
                <w:szCs w:val="22"/>
              </w:rPr>
              <w:t>Hours:</w:t>
            </w:r>
          </w:p>
        </w:tc>
        <w:tc>
          <w:tcPr>
            <w:tcW w:w="6379" w:type="dxa"/>
          </w:tcPr>
          <w:p w14:paraId="7DFE7F2F" w14:textId="77777777" w:rsidR="006A031F" w:rsidRDefault="00497200" w:rsidP="007B0EAE">
            <w:pPr>
              <w:pStyle w:val="TableText"/>
              <w:keepNext/>
              <w:spacing w:before="0" w:after="0"/>
              <w:rPr>
                <w:rFonts w:asciiTheme="minorHAnsi" w:hAnsiTheme="minorHAnsi" w:cstheme="minorHAnsi"/>
                <w:szCs w:val="22"/>
              </w:rPr>
            </w:pPr>
            <w:r w:rsidRPr="00B81251">
              <w:rPr>
                <w:rFonts w:asciiTheme="minorHAnsi" w:hAnsiTheme="minorHAnsi" w:cstheme="minorHAnsi"/>
                <w:szCs w:val="22"/>
              </w:rPr>
              <w:t xml:space="preserve">Willingness to work extended and varied hours based on </w:t>
            </w:r>
            <w:r w:rsidR="006A5113" w:rsidRPr="00B81251">
              <w:rPr>
                <w:rFonts w:asciiTheme="minorHAnsi" w:hAnsiTheme="minorHAnsi" w:cstheme="minorHAnsi"/>
                <w:szCs w:val="22"/>
              </w:rPr>
              <w:t>operational</w:t>
            </w:r>
            <w:r w:rsidRPr="00B81251">
              <w:rPr>
                <w:rFonts w:asciiTheme="minorHAnsi" w:hAnsiTheme="minorHAnsi" w:cstheme="minorHAnsi"/>
                <w:szCs w:val="22"/>
              </w:rPr>
              <w:t xml:space="preserve"> requirements</w:t>
            </w:r>
          </w:p>
          <w:p w14:paraId="7DFE7F30" w14:textId="77777777" w:rsidR="00386B3F" w:rsidRPr="00B81251" w:rsidRDefault="00386B3F" w:rsidP="007B0EAE">
            <w:pPr>
              <w:pStyle w:val="TableText"/>
              <w:keepNext/>
              <w:spacing w:before="0" w:after="0"/>
              <w:rPr>
                <w:rFonts w:asciiTheme="minorHAnsi" w:hAnsiTheme="minorHAnsi" w:cstheme="minorHAnsi"/>
                <w:szCs w:val="22"/>
              </w:rPr>
            </w:pPr>
            <w:r>
              <w:rPr>
                <w:rFonts w:asciiTheme="minorHAnsi" w:hAnsiTheme="minorHAnsi" w:cstheme="minorHAnsi"/>
                <w:color w:val="000000" w:themeColor="text1"/>
                <w:szCs w:val="22"/>
              </w:rPr>
              <w:t>After hours work may be required for short and infrequent periods</w:t>
            </w:r>
          </w:p>
        </w:tc>
      </w:tr>
      <w:tr w:rsidR="00B81251" w:rsidRPr="00B81251" w14:paraId="7DFE7F34" w14:textId="77777777" w:rsidTr="00A53177">
        <w:tc>
          <w:tcPr>
            <w:tcW w:w="2977" w:type="dxa"/>
          </w:tcPr>
          <w:p w14:paraId="7DFE7F32" w14:textId="77777777" w:rsidR="00497200" w:rsidRPr="00B81251" w:rsidRDefault="00497200" w:rsidP="00C85D03">
            <w:pPr>
              <w:pStyle w:val="TableText"/>
              <w:spacing w:before="0" w:after="0"/>
              <w:rPr>
                <w:rFonts w:asciiTheme="minorHAnsi" w:hAnsiTheme="minorHAnsi" w:cstheme="minorHAnsi"/>
                <w:szCs w:val="22"/>
              </w:rPr>
            </w:pPr>
            <w:r w:rsidRPr="00B81251">
              <w:rPr>
                <w:rFonts w:asciiTheme="minorHAnsi" w:hAnsiTheme="minorHAnsi" w:cstheme="minorHAnsi"/>
                <w:szCs w:val="22"/>
              </w:rPr>
              <w:t>Clearance requirements:</w:t>
            </w:r>
          </w:p>
        </w:tc>
        <w:tc>
          <w:tcPr>
            <w:tcW w:w="6379" w:type="dxa"/>
          </w:tcPr>
          <w:p w14:paraId="7DFE7F33" w14:textId="77777777" w:rsidR="00497200" w:rsidRPr="00B81251" w:rsidRDefault="00497200" w:rsidP="007B0EAE">
            <w:pPr>
              <w:pStyle w:val="TableText"/>
              <w:keepNext/>
              <w:spacing w:before="0" w:after="0"/>
              <w:rPr>
                <w:rFonts w:asciiTheme="minorHAnsi" w:hAnsiTheme="minorHAnsi" w:cstheme="minorHAnsi"/>
                <w:szCs w:val="22"/>
              </w:rPr>
            </w:pPr>
            <w:r w:rsidRPr="00B81251">
              <w:rPr>
                <w:rFonts w:asciiTheme="minorHAnsi" w:hAnsiTheme="minorHAnsi" w:cstheme="minorHAnsi"/>
                <w:szCs w:val="22"/>
              </w:rPr>
              <w:t>Satisfy ANSTO Security and Medical clearance requirements</w:t>
            </w:r>
          </w:p>
        </w:tc>
      </w:tr>
    </w:tbl>
    <w:p w14:paraId="7DFE7F35" w14:textId="77777777" w:rsidR="00325E2F" w:rsidRPr="00B81251" w:rsidRDefault="00325E2F">
      <w:pPr>
        <w:rPr>
          <w:rFonts w:asciiTheme="minorHAnsi" w:hAnsiTheme="minorHAnsi" w:cstheme="minorHAnsi"/>
          <w:sz w:val="18"/>
          <w:szCs w:val="18"/>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B81251" w:rsidRPr="00B81251" w14:paraId="7DFE7F37" w14:textId="77777777" w:rsidTr="00B8211D">
        <w:trPr>
          <w:cnfStyle w:val="100000000000" w:firstRow="1" w:lastRow="0" w:firstColumn="0" w:lastColumn="0" w:oddVBand="0" w:evenVBand="0" w:oddHBand="0" w:evenHBand="0" w:firstRowFirstColumn="0" w:firstRowLastColumn="0" w:lastRowFirstColumn="0" w:lastRowLastColumn="0"/>
        </w:trPr>
        <w:tc>
          <w:tcPr>
            <w:tcW w:w="9356" w:type="dxa"/>
            <w:gridSpan w:val="2"/>
            <w:tcBorders>
              <w:bottom w:val="single" w:sz="8" w:space="0" w:color="BFBFBF" w:themeColor="background1" w:themeShade="BF"/>
            </w:tcBorders>
            <w:shd w:val="pct5" w:color="auto" w:fill="auto"/>
          </w:tcPr>
          <w:p w14:paraId="7DFE7F36" w14:textId="77777777" w:rsidR="00497200" w:rsidRPr="00B81251" w:rsidRDefault="00325E2F" w:rsidP="00C85D03">
            <w:pPr>
              <w:pStyle w:val="TableText"/>
              <w:spacing w:before="120" w:after="0"/>
              <w:rPr>
                <w:rFonts w:asciiTheme="minorHAnsi" w:hAnsiTheme="minorHAnsi" w:cstheme="minorHAnsi"/>
                <w:b/>
                <w:szCs w:val="22"/>
              </w:rPr>
            </w:pPr>
            <w:r w:rsidRPr="00B81251">
              <w:rPr>
                <w:rFonts w:ascii="Times" w:eastAsia="Times" w:hAnsi="Times"/>
                <w:sz w:val="24"/>
                <w:lang w:eastAsia="en-US"/>
              </w:rPr>
              <w:br w:type="page"/>
            </w:r>
            <w:r w:rsidR="00497200" w:rsidRPr="00B81251">
              <w:rPr>
                <w:rFonts w:asciiTheme="minorHAnsi" w:hAnsiTheme="minorHAnsi" w:cstheme="minorHAnsi"/>
                <w:b/>
                <w:szCs w:val="22"/>
              </w:rPr>
              <w:t>Workplace Health &amp; Safety</w:t>
            </w:r>
          </w:p>
        </w:tc>
      </w:tr>
      <w:tr w:rsidR="00B81251" w:rsidRPr="00B81251" w14:paraId="7DFE7F3A" w14:textId="77777777" w:rsidTr="00A53177">
        <w:tc>
          <w:tcPr>
            <w:tcW w:w="2977" w:type="dxa"/>
            <w:vMerge w:val="restart"/>
          </w:tcPr>
          <w:p w14:paraId="7DFE7F38" w14:textId="77777777" w:rsidR="00497200" w:rsidRPr="00B81251" w:rsidRDefault="00497200" w:rsidP="00C85D03">
            <w:pPr>
              <w:pStyle w:val="TableText"/>
              <w:spacing w:before="0" w:after="0"/>
              <w:rPr>
                <w:rFonts w:asciiTheme="minorHAnsi" w:hAnsiTheme="minorHAnsi" w:cstheme="minorHAnsi"/>
                <w:szCs w:val="22"/>
              </w:rPr>
            </w:pPr>
            <w:r w:rsidRPr="00B81251">
              <w:rPr>
                <w:rFonts w:asciiTheme="minorHAnsi" w:hAnsiTheme="minorHAnsi" w:cstheme="minorHAnsi"/>
                <w:szCs w:val="22"/>
              </w:rPr>
              <w:t xml:space="preserve">Specific role/s as specified in </w:t>
            </w:r>
            <w:hyperlink r:id="rId14" w:history="1">
              <w:r w:rsidRPr="00B81251">
                <w:rPr>
                  <w:rStyle w:val="Hyperlink"/>
                  <w:rFonts w:asciiTheme="minorHAnsi" w:hAnsiTheme="minorHAnsi" w:cstheme="minorHAnsi"/>
                  <w:color w:val="auto"/>
                  <w:szCs w:val="22"/>
                </w:rPr>
                <w:t>AG-2362</w:t>
              </w:r>
            </w:hyperlink>
            <w:r w:rsidRPr="00B81251">
              <w:rPr>
                <w:rFonts w:asciiTheme="minorHAnsi" w:hAnsiTheme="minorHAnsi" w:cstheme="minorHAnsi"/>
                <w:szCs w:val="22"/>
              </w:rPr>
              <w:t xml:space="preserve"> of the ANSTO WHS Management System</w:t>
            </w:r>
          </w:p>
        </w:tc>
        <w:tc>
          <w:tcPr>
            <w:tcW w:w="6379" w:type="dxa"/>
            <w:tcBorders>
              <w:bottom w:val="nil"/>
            </w:tcBorders>
          </w:tcPr>
          <w:p w14:paraId="7DFE7F39" w14:textId="77777777" w:rsidR="00497200" w:rsidRPr="00B81251" w:rsidRDefault="00497200" w:rsidP="00C85D03">
            <w:pPr>
              <w:pStyle w:val="TableText"/>
              <w:keepNext/>
              <w:spacing w:before="0" w:after="0"/>
              <w:rPr>
                <w:rFonts w:asciiTheme="minorHAnsi" w:hAnsiTheme="minorHAnsi" w:cstheme="minorHAnsi"/>
                <w:szCs w:val="22"/>
              </w:rPr>
            </w:pPr>
            <w:r w:rsidRPr="00B81251">
              <w:rPr>
                <w:rFonts w:asciiTheme="minorHAnsi" w:hAnsiTheme="minorHAnsi" w:cstheme="minorHAnsi"/>
                <w:szCs w:val="22"/>
              </w:rPr>
              <w:t>All Workers</w:t>
            </w:r>
          </w:p>
        </w:tc>
      </w:tr>
      <w:tr w:rsidR="00B81251" w:rsidRPr="00B81251" w14:paraId="7DFE7F3D" w14:textId="77777777" w:rsidTr="00B8211D">
        <w:tc>
          <w:tcPr>
            <w:tcW w:w="2977" w:type="dxa"/>
            <w:vMerge/>
            <w:tcBorders>
              <w:bottom w:val="single" w:sz="8" w:space="0" w:color="BFBFBF" w:themeColor="background1" w:themeShade="BF"/>
            </w:tcBorders>
          </w:tcPr>
          <w:p w14:paraId="7DFE7F3B" w14:textId="77777777" w:rsidR="002A37A5" w:rsidRPr="00B81251" w:rsidRDefault="002A37A5" w:rsidP="00C85D03">
            <w:pPr>
              <w:pStyle w:val="TableText"/>
              <w:spacing w:before="0" w:after="0"/>
              <w:rPr>
                <w:rFonts w:asciiTheme="minorHAnsi" w:hAnsiTheme="minorHAnsi" w:cstheme="minorHAnsi"/>
                <w:szCs w:val="22"/>
              </w:rPr>
            </w:pPr>
          </w:p>
        </w:tc>
        <w:tc>
          <w:tcPr>
            <w:tcW w:w="6379" w:type="dxa"/>
            <w:tcBorders>
              <w:top w:val="nil"/>
              <w:bottom w:val="single" w:sz="8" w:space="0" w:color="BFBFBF" w:themeColor="background1" w:themeShade="BF"/>
            </w:tcBorders>
          </w:tcPr>
          <w:p w14:paraId="7DFE7F3C" w14:textId="77777777" w:rsidR="002A37A5" w:rsidRPr="00B81251" w:rsidRDefault="002A37A5" w:rsidP="00B707C1">
            <w:pPr>
              <w:pStyle w:val="TableText"/>
              <w:keepNext/>
              <w:spacing w:before="0" w:after="0"/>
              <w:rPr>
                <w:rFonts w:asciiTheme="minorHAnsi" w:hAnsiTheme="minorHAnsi" w:cstheme="minorHAnsi"/>
                <w:szCs w:val="22"/>
              </w:rPr>
            </w:pPr>
            <w:r w:rsidRPr="00B81251">
              <w:rPr>
                <w:rFonts w:asciiTheme="minorHAnsi" w:hAnsiTheme="minorHAnsi" w:cstheme="minorHAnsi"/>
                <w:szCs w:val="22"/>
              </w:rPr>
              <w:t>Other specialised roles identified within the guideline a position holder may be allocated to in the course of their duties</w:t>
            </w:r>
          </w:p>
        </w:tc>
      </w:tr>
    </w:tbl>
    <w:p w14:paraId="7DFE7F3E" w14:textId="77777777" w:rsidR="006E7E10" w:rsidRPr="00B81251" w:rsidRDefault="006E7E10" w:rsidP="00824D2C">
      <w:pPr>
        <w:autoSpaceDE w:val="0"/>
        <w:autoSpaceDN w:val="0"/>
        <w:adjustRightInd w:val="0"/>
        <w:rPr>
          <w:rFonts w:asciiTheme="minorHAnsi" w:hAnsiTheme="minorHAnsi" w:cstheme="minorHAnsi"/>
          <w:sz w:val="22"/>
          <w:szCs w:val="22"/>
        </w:rPr>
      </w:pPr>
    </w:p>
    <w:p w14:paraId="7DFE7F3F" w14:textId="77777777" w:rsidR="00E42B86" w:rsidRPr="00B81251" w:rsidRDefault="00E42B86" w:rsidP="00824D2C">
      <w:pPr>
        <w:autoSpaceDE w:val="0"/>
        <w:autoSpaceDN w:val="0"/>
        <w:adjustRightInd w:val="0"/>
        <w:rPr>
          <w:rFonts w:asciiTheme="minorHAnsi" w:hAnsiTheme="minorHAnsi" w:cstheme="minorHAnsi"/>
          <w:sz w:val="22"/>
          <w:szCs w:val="22"/>
        </w:rPr>
      </w:pPr>
    </w:p>
    <w:p w14:paraId="7DFE7F40" w14:textId="77777777" w:rsidR="00F50DC0" w:rsidRPr="00B81251" w:rsidRDefault="00F50DC0" w:rsidP="00F50DC0">
      <w:pPr>
        <w:spacing w:after="60"/>
        <w:rPr>
          <w:rFonts w:asciiTheme="minorHAnsi" w:hAnsiTheme="minorHAnsi" w:cstheme="minorHAnsi"/>
          <w:b/>
          <w:sz w:val="22"/>
          <w:szCs w:val="22"/>
        </w:rPr>
      </w:pPr>
      <w:r w:rsidRPr="00B81251">
        <w:rPr>
          <w:rFonts w:asciiTheme="minorHAnsi" w:hAnsiTheme="minorHAnsi" w:cstheme="minorHAnsi"/>
          <w:b/>
          <w:sz w:val="22"/>
          <w:szCs w:val="22"/>
        </w:rPr>
        <w:t>ORGANISATIONAL CHART</w:t>
      </w:r>
    </w:p>
    <w:p w14:paraId="7DFE7F41" w14:textId="77777777" w:rsidR="006A5113" w:rsidRPr="00CA4EF2" w:rsidRDefault="00CA4EF2">
      <w:pPr>
        <w:rPr>
          <w:rFonts w:asciiTheme="minorHAnsi" w:hAnsiTheme="minorHAnsi" w:cstheme="minorHAnsi"/>
          <w:sz w:val="22"/>
          <w:szCs w:val="22"/>
        </w:rPr>
      </w:pPr>
      <w:r>
        <w:rPr>
          <w:rFonts w:asciiTheme="minorHAnsi" w:hAnsiTheme="minorHAnsi" w:cstheme="minorHAnsi"/>
          <w:sz w:val="22"/>
          <w:szCs w:val="22"/>
        </w:rPr>
        <w:t>Refer to published Organisational Chart.</w:t>
      </w:r>
    </w:p>
    <w:p w14:paraId="7DFE7F42" w14:textId="77777777" w:rsidR="00DC7718" w:rsidRPr="00B81251" w:rsidRDefault="00DC7718">
      <w:pPr>
        <w:rPr>
          <w:rFonts w:asciiTheme="minorHAnsi" w:hAnsiTheme="minorHAnsi" w:cstheme="minorHAnsi"/>
          <w:b/>
          <w:sz w:val="22"/>
          <w:szCs w:val="22"/>
        </w:rPr>
      </w:pPr>
    </w:p>
    <w:p w14:paraId="7DFE7F43" w14:textId="77777777" w:rsidR="007668DC" w:rsidRDefault="007668DC" w:rsidP="00CA3FEF">
      <w:pPr>
        <w:spacing w:after="60"/>
        <w:rPr>
          <w:rFonts w:asciiTheme="minorHAnsi" w:hAnsiTheme="minorHAnsi" w:cstheme="minorHAnsi"/>
          <w:b/>
          <w:sz w:val="22"/>
          <w:szCs w:val="22"/>
        </w:rPr>
      </w:pPr>
    </w:p>
    <w:p w14:paraId="7DFE7F44" w14:textId="77777777" w:rsidR="007668DC" w:rsidRDefault="007668DC" w:rsidP="00CA3FEF">
      <w:pPr>
        <w:spacing w:after="60"/>
        <w:rPr>
          <w:rFonts w:asciiTheme="minorHAnsi" w:hAnsiTheme="minorHAnsi" w:cstheme="minorHAnsi"/>
          <w:b/>
          <w:sz w:val="22"/>
          <w:szCs w:val="22"/>
        </w:rPr>
      </w:pPr>
    </w:p>
    <w:p w14:paraId="7DFE7F45" w14:textId="77777777" w:rsidR="00B92A69" w:rsidRDefault="00CA3FEF" w:rsidP="00CA3FEF">
      <w:pPr>
        <w:spacing w:after="60"/>
        <w:rPr>
          <w:rFonts w:asciiTheme="minorHAnsi" w:hAnsiTheme="minorHAnsi" w:cstheme="minorHAnsi"/>
          <w:b/>
          <w:sz w:val="22"/>
          <w:szCs w:val="22"/>
        </w:rPr>
      </w:pPr>
      <w:r w:rsidRPr="00B81251">
        <w:rPr>
          <w:rFonts w:asciiTheme="minorHAnsi" w:hAnsiTheme="minorHAnsi" w:cstheme="minorHAnsi"/>
          <w:b/>
          <w:sz w:val="22"/>
          <w:szCs w:val="22"/>
        </w:rPr>
        <w:t>KNOWLEDGE, SKILLS AND EXPERIENCE</w:t>
      </w:r>
    </w:p>
    <w:tbl>
      <w:tblPr>
        <w:tblStyle w:val="PSCPurple"/>
        <w:tblW w:w="9781" w:type="dxa"/>
        <w:tblInd w:w="57" w:type="dxa"/>
        <w:tblBorders>
          <w:top w:val="single" w:sz="8" w:space="0" w:color="BCBEC0"/>
          <w:left w:val="single" w:sz="8" w:space="0" w:color="BCBEC0"/>
          <w:right w:val="single" w:sz="8" w:space="0" w:color="BCBEC0"/>
        </w:tblBorders>
        <w:tblLayout w:type="fixed"/>
        <w:tblLook w:val="04A0" w:firstRow="1" w:lastRow="0" w:firstColumn="1" w:lastColumn="0" w:noHBand="0" w:noVBand="1"/>
      </w:tblPr>
      <w:tblGrid>
        <w:gridCol w:w="315"/>
        <w:gridCol w:w="4520"/>
        <w:gridCol w:w="4946"/>
      </w:tblGrid>
      <w:tr w:rsidR="00B81251" w:rsidRPr="00B81251" w14:paraId="7DFE7F49" w14:textId="77777777" w:rsidTr="00472FE6">
        <w:trPr>
          <w:cnfStyle w:val="100000000000" w:firstRow="1" w:lastRow="0" w:firstColumn="0" w:lastColumn="0" w:oddVBand="0" w:evenVBand="0" w:oddHBand="0" w:evenHBand="0" w:firstRowFirstColumn="0" w:firstRowLastColumn="0" w:lastRowFirstColumn="0" w:lastRowLastColumn="0"/>
        </w:trPr>
        <w:tc>
          <w:tcPr>
            <w:tcW w:w="315" w:type="dxa"/>
            <w:shd w:val="pct5" w:color="auto" w:fill="auto"/>
          </w:tcPr>
          <w:p w14:paraId="7DFE7F46" w14:textId="77777777" w:rsidR="00184051" w:rsidRPr="00B81251" w:rsidRDefault="00184051" w:rsidP="00B707C1">
            <w:pPr>
              <w:pStyle w:val="TableText"/>
              <w:keepNext/>
              <w:spacing w:before="0" w:after="0"/>
              <w:rPr>
                <w:rFonts w:asciiTheme="minorHAnsi" w:hAnsiTheme="minorHAnsi" w:cstheme="minorHAnsi"/>
                <w:b/>
                <w:szCs w:val="22"/>
              </w:rPr>
            </w:pPr>
          </w:p>
        </w:tc>
        <w:tc>
          <w:tcPr>
            <w:tcW w:w="4520" w:type="dxa"/>
            <w:shd w:val="pct5" w:color="auto" w:fill="auto"/>
          </w:tcPr>
          <w:p w14:paraId="7DFE7F47" w14:textId="77777777" w:rsidR="00184051" w:rsidRPr="00B81251" w:rsidRDefault="00184051" w:rsidP="00DA0B28">
            <w:pPr>
              <w:pStyle w:val="TableText"/>
              <w:keepNext/>
              <w:spacing w:before="0" w:after="0"/>
              <w:rPr>
                <w:rFonts w:asciiTheme="minorHAnsi" w:hAnsiTheme="minorHAnsi" w:cstheme="minorHAnsi"/>
                <w:b/>
                <w:szCs w:val="22"/>
              </w:rPr>
            </w:pPr>
            <w:r w:rsidRPr="00B81251">
              <w:rPr>
                <w:rFonts w:asciiTheme="minorHAnsi" w:hAnsiTheme="minorHAnsi" w:cstheme="minorHAnsi"/>
                <w:b/>
                <w:szCs w:val="22"/>
              </w:rPr>
              <w:t xml:space="preserve">Band </w:t>
            </w:r>
            <w:r w:rsidR="009A7121">
              <w:rPr>
                <w:rFonts w:asciiTheme="minorHAnsi" w:hAnsiTheme="minorHAnsi" w:cstheme="minorHAnsi"/>
                <w:b/>
                <w:szCs w:val="22"/>
              </w:rPr>
              <w:t>4</w:t>
            </w:r>
          </w:p>
        </w:tc>
        <w:tc>
          <w:tcPr>
            <w:tcW w:w="4946" w:type="dxa"/>
            <w:shd w:val="pct5" w:color="auto" w:fill="auto"/>
          </w:tcPr>
          <w:p w14:paraId="7DFE7F48" w14:textId="77777777" w:rsidR="00184051" w:rsidRPr="00B81251" w:rsidRDefault="00143D41" w:rsidP="009A7121">
            <w:pPr>
              <w:pStyle w:val="TableText"/>
              <w:keepNext/>
              <w:spacing w:before="0" w:after="0"/>
              <w:ind w:left="70"/>
              <w:rPr>
                <w:rFonts w:asciiTheme="minorHAnsi" w:hAnsiTheme="minorHAnsi" w:cstheme="minorHAnsi"/>
                <w:b/>
                <w:szCs w:val="22"/>
              </w:rPr>
            </w:pPr>
            <w:r>
              <w:rPr>
                <w:rFonts w:asciiTheme="minorHAnsi" w:hAnsiTheme="minorHAnsi" w:cstheme="minorHAnsi"/>
                <w:b/>
                <w:szCs w:val="22"/>
              </w:rPr>
              <w:tab/>
            </w:r>
            <w:r w:rsidR="00184051" w:rsidRPr="00B81251">
              <w:rPr>
                <w:rFonts w:asciiTheme="minorHAnsi" w:hAnsiTheme="minorHAnsi" w:cstheme="minorHAnsi"/>
                <w:b/>
                <w:szCs w:val="22"/>
              </w:rPr>
              <w:t xml:space="preserve">Band </w:t>
            </w:r>
            <w:r w:rsidR="009A7121">
              <w:rPr>
                <w:rFonts w:asciiTheme="minorHAnsi" w:hAnsiTheme="minorHAnsi" w:cstheme="minorHAnsi"/>
                <w:b/>
                <w:szCs w:val="22"/>
              </w:rPr>
              <w:t>5</w:t>
            </w:r>
          </w:p>
        </w:tc>
      </w:tr>
      <w:tr w:rsidR="00B81251" w:rsidRPr="00B81251" w14:paraId="7DFE7F4E" w14:textId="77777777" w:rsidTr="00472FE6">
        <w:tc>
          <w:tcPr>
            <w:tcW w:w="315" w:type="dxa"/>
          </w:tcPr>
          <w:p w14:paraId="7DFE7F4A" w14:textId="77777777" w:rsidR="00184051" w:rsidRPr="00B81251" w:rsidRDefault="00184051" w:rsidP="00143D41">
            <w:pPr>
              <w:pStyle w:val="TableText"/>
              <w:spacing w:before="0" w:after="0"/>
              <w:ind w:left="587"/>
              <w:rPr>
                <w:rFonts w:asciiTheme="minorHAnsi" w:hAnsiTheme="minorHAnsi" w:cstheme="minorHAnsi"/>
                <w:szCs w:val="22"/>
              </w:rPr>
            </w:pPr>
          </w:p>
        </w:tc>
        <w:tc>
          <w:tcPr>
            <w:tcW w:w="4520" w:type="dxa"/>
          </w:tcPr>
          <w:p w14:paraId="7DFE7F4B" w14:textId="77777777" w:rsidR="00184051" w:rsidRPr="00577EE2" w:rsidRDefault="00577EE2" w:rsidP="00577EE2">
            <w:pPr>
              <w:pStyle w:val="ListParagraph"/>
              <w:numPr>
                <w:ilvl w:val="0"/>
                <w:numId w:val="23"/>
              </w:numPr>
              <w:spacing w:after="60"/>
              <w:rPr>
                <w:rFonts w:ascii="Calibri" w:eastAsia="Times New Roman" w:hAnsi="Calibri"/>
                <w:color w:val="000000"/>
                <w:szCs w:val="22"/>
                <w:lang w:eastAsia="en-AU"/>
              </w:rPr>
            </w:pPr>
            <w:r w:rsidRPr="00577EE2">
              <w:rPr>
                <w:rFonts w:ascii="Calibri" w:eastAsia="Times New Roman" w:hAnsi="Calibri"/>
                <w:color w:val="000000"/>
                <w:szCs w:val="22"/>
                <w:lang w:eastAsia="en-AU"/>
              </w:rPr>
              <w:t xml:space="preserve">Degree in Physics, Mathematics, Engineering or equivalent experience </w:t>
            </w:r>
          </w:p>
        </w:tc>
        <w:tc>
          <w:tcPr>
            <w:tcW w:w="4946" w:type="dxa"/>
          </w:tcPr>
          <w:p w14:paraId="7DFE7F4C" w14:textId="77777777" w:rsidR="00577EE2" w:rsidRPr="00577EE2" w:rsidRDefault="00577EE2" w:rsidP="00577EE2">
            <w:pPr>
              <w:pStyle w:val="ListParagraph"/>
              <w:spacing w:after="60"/>
              <w:ind w:left="360"/>
              <w:rPr>
                <w:rFonts w:asciiTheme="minorHAnsi" w:hAnsiTheme="minorHAnsi" w:cstheme="minorHAnsi"/>
                <w:szCs w:val="22"/>
              </w:rPr>
            </w:pPr>
            <w:r w:rsidRPr="00577EE2">
              <w:rPr>
                <w:rFonts w:ascii="Calibri" w:eastAsia="Times New Roman" w:hAnsi="Calibri"/>
                <w:color w:val="000000"/>
                <w:szCs w:val="22"/>
                <w:lang w:eastAsia="en-AU"/>
              </w:rPr>
              <w:t>Degree in Physics, Mathematics, Engineering and at least 3 years relevant experience in the detection of ionising radiation</w:t>
            </w:r>
          </w:p>
          <w:p w14:paraId="7DFE7F4D" w14:textId="77777777" w:rsidR="00184051" w:rsidRPr="006D0700" w:rsidRDefault="00184051" w:rsidP="00577EE2">
            <w:pPr>
              <w:pStyle w:val="TableBullet"/>
              <w:numPr>
                <w:ilvl w:val="0"/>
                <w:numId w:val="0"/>
              </w:numPr>
              <w:spacing w:line="240" w:lineRule="auto"/>
              <w:rPr>
                <w:rFonts w:asciiTheme="minorHAnsi" w:hAnsiTheme="minorHAnsi" w:cstheme="minorHAnsi"/>
                <w:sz w:val="22"/>
                <w:szCs w:val="22"/>
              </w:rPr>
            </w:pPr>
          </w:p>
        </w:tc>
      </w:tr>
      <w:tr w:rsidR="00B81251" w:rsidRPr="00B81251" w14:paraId="7DFE7F53" w14:textId="77777777" w:rsidTr="00472FE6">
        <w:tc>
          <w:tcPr>
            <w:tcW w:w="315" w:type="dxa"/>
          </w:tcPr>
          <w:p w14:paraId="7DFE7F4F" w14:textId="77777777" w:rsidR="00184051" w:rsidRPr="00B81251" w:rsidRDefault="00184051" w:rsidP="00143D41">
            <w:pPr>
              <w:pStyle w:val="TableText"/>
              <w:spacing w:before="0" w:after="0"/>
              <w:ind w:left="587"/>
              <w:rPr>
                <w:rFonts w:asciiTheme="minorHAnsi" w:hAnsiTheme="minorHAnsi" w:cstheme="minorHAnsi"/>
                <w:szCs w:val="22"/>
              </w:rPr>
            </w:pPr>
          </w:p>
        </w:tc>
        <w:tc>
          <w:tcPr>
            <w:tcW w:w="4520" w:type="dxa"/>
          </w:tcPr>
          <w:p w14:paraId="7DFE7F50" w14:textId="77777777" w:rsidR="00184051" w:rsidRPr="00577EE2" w:rsidRDefault="00577EE2" w:rsidP="00577EE2">
            <w:pPr>
              <w:pStyle w:val="ListParagraph"/>
              <w:numPr>
                <w:ilvl w:val="0"/>
                <w:numId w:val="23"/>
              </w:numPr>
              <w:spacing w:after="60"/>
              <w:rPr>
                <w:rFonts w:asciiTheme="minorHAnsi" w:hAnsiTheme="minorHAnsi" w:cstheme="minorHAnsi"/>
                <w:szCs w:val="22"/>
              </w:rPr>
            </w:pPr>
            <w:r w:rsidRPr="00577EE2">
              <w:rPr>
                <w:rFonts w:ascii="Calibri" w:eastAsia="Times New Roman" w:hAnsi="Calibri"/>
                <w:color w:val="000000"/>
                <w:szCs w:val="22"/>
                <w:lang w:eastAsia="en-AU"/>
              </w:rPr>
              <w:t>Knowledge of the interaction of ionising radiation with matter and its detection</w:t>
            </w:r>
          </w:p>
        </w:tc>
        <w:tc>
          <w:tcPr>
            <w:tcW w:w="4946" w:type="dxa"/>
          </w:tcPr>
          <w:p w14:paraId="7DFE7F51" w14:textId="77777777" w:rsidR="00577EE2" w:rsidRPr="00577EE2" w:rsidRDefault="00577EE2" w:rsidP="00577EE2">
            <w:pPr>
              <w:pStyle w:val="ListParagraph"/>
              <w:spacing w:after="60"/>
              <w:ind w:left="360"/>
              <w:rPr>
                <w:rFonts w:ascii="Calibri" w:eastAsia="Times New Roman" w:hAnsi="Calibri"/>
                <w:color w:val="000000"/>
                <w:szCs w:val="22"/>
                <w:lang w:eastAsia="en-AU"/>
              </w:rPr>
            </w:pPr>
            <w:r w:rsidRPr="00577EE2">
              <w:rPr>
                <w:rFonts w:ascii="Calibri" w:eastAsia="Times New Roman" w:hAnsi="Calibri"/>
                <w:color w:val="000000"/>
                <w:szCs w:val="22"/>
                <w:lang w:eastAsia="en-AU"/>
              </w:rPr>
              <w:t xml:space="preserve">Substantial knowledge of the interaction of ionising radiation with matter and its detection </w:t>
            </w:r>
          </w:p>
          <w:p w14:paraId="7DFE7F52" w14:textId="77777777" w:rsidR="00184051" w:rsidRPr="006D0700" w:rsidRDefault="00184051" w:rsidP="00DA0B28">
            <w:pPr>
              <w:pStyle w:val="TableBullet"/>
              <w:numPr>
                <w:ilvl w:val="0"/>
                <w:numId w:val="0"/>
              </w:numPr>
              <w:spacing w:line="240" w:lineRule="auto"/>
              <w:ind w:left="765" w:hanging="680"/>
              <w:rPr>
                <w:rFonts w:asciiTheme="minorHAnsi" w:hAnsiTheme="minorHAnsi" w:cstheme="minorHAnsi"/>
                <w:sz w:val="22"/>
                <w:szCs w:val="22"/>
              </w:rPr>
            </w:pPr>
          </w:p>
        </w:tc>
      </w:tr>
      <w:tr w:rsidR="00B81251" w:rsidRPr="00B81251" w14:paraId="7DFE7F58" w14:textId="77777777" w:rsidTr="00472FE6">
        <w:tc>
          <w:tcPr>
            <w:tcW w:w="315" w:type="dxa"/>
          </w:tcPr>
          <w:p w14:paraId="7DFE7F54" w14:textId="77777777" w:rsidR="00184051" w:rsidRPr="00B81251" w:rsidRDefault="00184051" w:rsidP="00143D41">
            <w:pPr>
              <w:pStyle w:val="TableText"/>
              <w:spacing w:before="0" w:after="0"/>
              <w:ind w:left="587"/>
              <w:rPr>
                <w:rFonts w:asciiTheme="minorHAnsi" w:hAnsiTheme="minorHAnsi" w:cstheme="minorHAnsi"/>
                <w:szCs w:val="22"/>
              </w:rPr>
            </w:pPr>
          </w:p>
        </w:tc>
        <w:tc>
          <w:tcPr>
            <w:tcW w:w="4520" w:type="dxa"/>
          </w:tcPr>
          <w:p w14:paraId="7DFE7F55" w14:textId="77777777" w:rsidR="00184051" w:rsidRPr="00577EE2" w:rsidRDefault="00577EE2" w:rsidP="00577EE2">
            <w:pPr>
              <w:pStyle w:val="ListParagraph"/>
              <w:numPr>
                <w:ilvl w:val="0"/>
                <w:numId w:val="23"/>
              </w:numPr>
              <w:spacing w:after="60"/>
              <w:rPr>
                <w:rFonts w:ascii="Calibri" w:eastAsia="Times New Roman" w:hAnsi="Calibri"/>
                <w:color w:val="000000"/>
                <w:szCs w:val="22"/>
                <w:lang w:eastAsia="en-AU"/>
              </w:rPr>
            </w:pPr>
            <w:r w:rsidRPr="00577EE2">
              <w:rPr>
                <w:rFonts w:ascii="Calibri" w:eastAsia="Times New Roman" w:hAnsi="Calibri"/>
                <w:color w:val="000000"/>
                <w:szCs w:val="22"/>
                <w:lang w:eastAsia="en-AU"/>
              </w:rPr>
              <w:t xml:space="preserve">Knowledge of ionising radiation measurement techniques and the associated nucleonic equipment </w:t>
            </w:r>
          </w:p>
        </w:tc>
        <w:tc>
          <w:tcPr>
            <w:tcW w:w="4946" w:type="dxa"/>
          </w:tcPr>
          <w:p w14:paraId="7DFE7F56" w14:textId="77777777" w:rsidR="00577EE2" w:rsidRPr="00906F7C" w:rsidRDefault="0025015C" w:rsidP="00577EE2">
            <w:pPr>
              <w:pStyle w:val="ListParagraph"/>
              <w:spacing w:after="60"/>
              <w:ind w:left="360"/>
              <w:rPr>
                <w:rFonts w:ascii="Calibri" w:eastAsia="Times New Roman" w:hAnsi="Calibri"/>
                <w:color w:val="000000"/>
                <w:szCs w:val="22"/>
                <w:lang w:eastAsia="en-AU"/>
              </w:rPr>
            </w:pPr>
            <w:r w:rsidRPr="00906F7C">
              <w:rPr>
                <w:rFonts w:ascii="Calibri" w:eastAsia="Times New Roman" w:hAnsi="Calibri"/>
                <w:color w:val="000000"/>
                <w:szCs w:val="22"/>
                <w:lang w:eastAsia="en-AU"/>
              </w:rPr>
              <w:t>Well-developed</w:t>
            </w:r>
            <w:r w:rsidR="00577EE2" w:rsidRPr="00906F7C">
              <w:rPr>
                <w:rFonts w:ascii="Calibri" w:eastAsia="Times New Roman" w:hAnsi="Calibri"/>
                <w:color w:val="000000"/>
                <w:szCs w:val="22"/>
                <w:lang w:eastAsia="en-AU"/>
              </w:rPr>
              <w:t xml:space="preserve"> knowledge of ionising radiation measurement techniques and the associated nucleonic equipment </w:t>
            </w:r>
          </w:p>
          <w:p w14:paraId="7DFE7F57" w14:textId="77777777" w:rsidR="00184051" w:rsidRPr="00906F7C" w:rsidRDefault="00184051" w:rsidP="00F845F8">
            <w:pPr>
              <w:spacing w:after="60"/>
              <w:ind w:left="794" w:hanging="794"/>
              <w:rPr>
                <w:rFonts w:asciiTheme="minorHAnsi" w:hAnsiTheme="minorHAnsi" w:cstheme="minorHAnsi"/>
                <w:sz w:val="22"/>
                <w:szCs w:val="22"/>
              </w:rPr>
            </w:pPr>
          </w:p>
        </w:tc>
      </w:tr>
      <w:tr w:rsidR="00B81251" w:rsidRPr="00B81251" w14:paraId="7DFE7F5C" w14:textId="77777777" w:rsidTr="00472FE6">
        <w:tc>
          <w:tcPr>
            <w:tcW w:w="315" w:type="dxa"/>
          </w:tcPr>
          <w:p w14:paraId="7DFE7F59" w14:textId="77777777" w:rsidR="00184051" w:rsidRPr="00B81251" w:rsidRDefault="00184051" w:rsidP="009135FD">
            <w:pPr>
              <w:pStyle w:val="TableText"/>
              <w:spacing w:before="0" w:after="0"/>
              <w:ind w:left="587"/>
              <w:rPr>
                <w:rFonts w:asciiTheme="minorHAnsi" w:hAnsiTheme="minorHAnsi" w:cstheme="minorHAnsi"/>
                <w:szCs w:val="22"/>
              </w:rPr>
            </w:pPr>
          </w:p>
        </w:tc>
        <w:tc>
          <w:tcPr>
            <w:tcW w:w="4520" w:type="dxa"/>
          </w:tcPr>
          <w:p w14:paraId="7DFE7F5A" w14:textId="77777777" w:rsidR="00184051" w:rsidRPr="00577EE2" w:rsidRDefault="00577EE2" w:rsidP="00577EE2">
            <w:pPr>
              <w:pStyle w:val="ListParagraph"/>
              <w:numPr>
                <w:ilvl w:val="0"/>
                <w:numId w:val="23"/>
              </w:numPr>
              <w:spacing w:after="60"/>
              <w:rPr>
                <w:rFonts w:ascii="Calibri" w:eastAsia="Times New Roman" w:hAnsi="Calibri"/>
                <w:color w:val="000000"/>
                <w:szCs w:val="22"/>
                <w:lang w:eastAsia="en-AU"/>
              </w:rPr>
            </w:pPr>
            <w:r w:rsidRPr="00577EE2">
              <w:rPr>
                <w:rFonts w:ascii="Calibri" w:eastAsia="Times New Roman" w:hAnsi="Calibri"/>
                <w:color w:val="000000"/>
                <w:szCs w:val="22"/>
                <w:lang w:eastAsia="en-AU"/>
              </w:rPr>
              <w:t xml:space="preserve">Demonstrated experience developing innovative solutions for technical, scientific or engineering problems. </w:t>
            </w:r>
          </w:p>
        </w:tc>
        <w:tc>
          <w:tcPr>
            <w:tcW w:w="4946" w:type="dxa"/>
          </w:tcPr>
          <w:p w14:paraId="7DFE7F5B" w14:textId="77777777" w:rsidR="00184051" w:rsidRPr="00906F7C" w:rsidRDefault="0025015C" w:rsidP="009A7121">
            <w:pPr>
              <w:pStyle w:val="ListParagraph"/>
              <w:spacing w:after="60"/>
              <w:ind w:left="360"/>
              <w:rPr>
                <w:rFonts w:ascii="Calibri" w:eastAsia="Times New Roman" w:hAnsi="Calibri"/>
                <w:color w:val="000000"/>
                <w:szCs w:val="22"/>
                <w:lang w:eastAsia="en-AU"/>
              </w:rPr>
            </w:pPr>
            <w:r w:rsidRPr="00906F7C">
              <w:rPr>
                <w:rFonts w:ascii="Calibri" w:eastAsia="Times New Roman" w:hAnsi="Calibri"/>
                <w:color w:val="000000"/>
                <w:szCs w:val="22"/>
                <w:lang w:eastAsia="en-AU"/>
              </w:rPr>
              <w:t xml:space="preserve">Same as band </w:t>
            </w:r>
            <w:r w:rsidR="009A7121">
              <w:rPr>
                <w:rFonts w:ascii="Calibri" w:eastAsia="Times New Roman" w:hAnsi="Calibri"/>
                <w:color w:val="000000"/>
                <w:szCs w:val="22"/>
                <w:lang w:eastAsia="en-AU"/>
              </w:rPr>
              <w:t>4</w:t>
            </w:r>
          </w:p>
        </w:tc>
      </w:tr>
      <w:tr w:rsidR="00BC5362" w:rsidRPr="00B81251" w14:paraId="7DFE7F60" w14:textId="77777777" w:rsidTr="00472FE6">
        <w:tc>
          <w:tcPr>
            <w:tcW w:w="315" w:type="dxa"/>
          </w:tcPr>
          <w:p w14:paraId="7DFE7F5D" w14:textId="77777777" w:rsidR="00BC5362" w:rsidRPr="00B81251" w:rsidRDefault="00BC5362" w:rsidP="009135FD">
            <w:pPr>
              <w:pStyle w:val="TableText"/>
              <w:spacing w:before="0" w:after="0"/>
              <w:ind w:left="587"/>
              <w:rPr>
                <w:rFonts w:asciiTheme="minorHAnsi" w:hAnsiTheme="minorHAnsi" w:cstheme="minorHAnsi"/>
                <w:szCs w:val="22"/>
              </w:rPr>
            </w:pPr>
          </w:p>
        </w:tc>
        <w:tc>
          <w:tcPr>
            <w:tcW w:w="4520" w:type="dxa"/>
          </w:tcPr>
          <w:p w14:paraId="7DFE7F5E" w14:textId="77777777" w:rsidR="00BC5362" w:rsidRPr="0025015C" w:rsidDel="00356C8A" w:rsidRDefault="0025015C" w:rsidP="0025015C">
            <w:pPr>
              <w:pStyle w:val="ListParagraph"/>
              <w:numPr>
                <w:ilvl w:val="0"/>
                <w:numId w:val="23"/>
              </w:numPr>
              <w:spacing w:after="60"/>
              <w:rPr>
                <w:rFonts w:ascii="Calibri" w:eastAsia="Times New Roman" w:hAnsi="Calibri"/>
                <w:color w:val="000000"/>
                <w:szCs w:val="22"/>
                <w:lang w:eastAsia="en-AU"/>
              </w:rPr>
            </w:pPr>
            <w:r w:rsidRPr="00577EE2">
              <w:rPr>
                <w:rFonts w:ascii="Calibri" w:eastAsia="Times New Roman" w:hAnsi="Calibri"/>
                <w:color w:val="000000"/>
                <w:szCs w:val="22"/>
                <w:lang w:eastAsia="en-AU"/>
              </w:rPr>
              <w:t xml:space="preserve">Demonstrated computational skills, including the use of </w:t>
            </w:r>
            <w:proofErr w:type="spellStart"/>
            <w:r w:rsidRPr="00577EE2">
              <w:rPr>
                <w:rFonts w:ascii="Calibri" w:eastAsia="Times New Roman" w:hAnsi="Calibri"/>
                <w:color w:val="000000"/>
                <w:szCs w:val="22"/>
                <w:lang w:eastAsia="en-AU"/>
              </w:rPr>
              <w:t>Matlab</w:t>
            </w:r>
            <w:proofErr w:type="spellEnd"/>
            <w:r w:rsidRPr="00577EE2">
              <w:rPr>
                <w:rFonts w:ascii="Calibri" w:eastAsia="Times New Roman" w:hAnsi="Calibri"/>
                <w:color w:val="000000"/>
                <w:szCs w:val="22"/>
                <w:lang w:eastAsia="en-AU"/>
              </w:rPr>
              <w:t xml:space="preserve"> and/or C++ </w:t>
            </w:r>
          </w:p>
        </w:tc>
        <w:tc>
          <w:tcPr>
            <w:tcW w:w="4946" w:type="dxa"/>
          </w:tcPr>
          <w:p w14:paraId="7DFE7F5F" w14:textId="77777777" w:rsidR="00BC5362" w:rsidRPr="00906F7C" w:rsidRDefault="0025015C" w:rsidP="0025015C">
            <w:pPr>
              <w:pStyle w:val="ListParagraph"/>
              <w:spacing w:after="60"/>
              <w:ind w:left="360"/>
              <w:rPr>
                <w:rFonts w:ascii="Calibri" w:eastAsia="Times New Roman" w:hAnsi="Calibri"/>
                <w:color w:val="000000"/>
                <w:szCs w:val="22"/>
                <w:lang w:eastAsia="en-AU"/>
              </w:rPr>
            </w:pPr>
            <w:r w:rsidRPr="00906F7C">
              <w:rPr>
                <w:rFonts w:ascii="Calibri" w:eastAsia="Times New Roman" w:hAnsi="Calibri"/>
                <w:color w:val="000000"/>
                <w:szCs w:val="22"/>
                <w:lang w:eastAsia="en-AU"/>
              </w:rPr>
              <w:t xml:space="preserve">Demonstrated experience programming in </w:t>
            </w:r>
            <w:proofErr w:type="spellStart"/>
            <w:r w:rsidRPr="00906F7C">
              <w:rPr>
                <w:rFonts w:ascii="Calibri" w:eastAsia="Times New Roman" w:hAnsi="Calibri"/>
                <w:color w:val="000000"/>
                <w:szCs w:val="22"/>
                <w:lang w:eastAsia="en-AU"/>
              </w:rPr>
              <w:t>Matlab</w:t>
            </w:r>
            <w:proofErr w:type="spellEnd"/>
            <w:r w:rsidRPr="00906F7C">
              <w:rPr>
                <w:rFonts w:ascii="Calibri" w:eastAsia="Times New Roman" w:hAnsi="Calibri"/>
                <w:color w:val="000000"/>
                <w:szCs w:val="22"/>
                <w:lang w:eastAsia="en-AU"/>
              </w:rPr>
              <w:t xml:space="preserve"> and/or C++ and using statistical data analysis techniques. </w:t>
            </w:r>
          </w:p>
        </w:tc>
      </w:tr>
      <w:tr w:rsidR="009A7121" w:rsidRPr="00B81251" w14:paraId="7DFE7F65" w14:textId="77777777" w:rsidTr="00472FE6">
        <w:tc>
          <w:tcPr>
            <w:tcW w:w="315" w:type="dxa"/>
          </w:tcPr>
          <w:p w14:paraId="7DFE7F61" w14:textId="77777777" w:rsidR="009A7121" w:rsidRPr="00B81251" w:rsidRDefault="009A7121" w:rsidP="009135FD">
            <w:pPr>
              <w:pStyle w:val="TableText"/>
              <w:numPr>
                <w:ilvl w:val="0"/>
                <w:numId w:val="16"/>
              </w:numPr>
              <w:spacing w:before="0" w:after="0"/>
              <w:rPr>
                <w:rFonts w:asciiTheme="minorHAnsi" w:hAnsiTheme="minorHAnsi" w:cstheme="minorHAnsi"/>
                <w:szCs w:val="22"/>
              </w:rPr>
            </w:pPr>
          </w:p>
        </w:tc>
        <w:tc>
          <w:tcPr>
            <w:tcW w:w="4520" w:type="dxa"/>
          </w:tcPr>
          <w:p w14:paraId="7DFE7F62" w14:textId="77777777" w:rsidR="009A7121" w:rsidRPr="0025015C" w:rsidRDefault="009A7121" w:rsidP="0025015C">
            <w:pPr>
              <w:pStyle w:val="ListParagraph"/>
              <w:numPr>
                <w:ilvl w:val="0"/>
                <w:numId w:val="23"/>
              </w:numPr>
              <w:spacing w:after="60"/>
              <w:rPr>
                <w:rFonts w:ascii="Calibri" w:eastAsia="Times New Roman" w:hAnsi="Calibri"/>
                <w:color w:val="000000"/>
                <w:szCs w:val="22"/>
                <w:lang w:eastAsia="en-AU"/>
              </w:rPr>
            </w:pPr>
            <w:r w:rsidRPr="0025015C">
              <w:rPr>
                <w:rFonts w:ascii="Calibri" w:eastAsia="Times New Roman" w:hAnsi="Calibri"/>
                <w:color w:val="000000"/>
                <w:szCs w:val="22"/>
                <w:lang w:eastAsia="en-AU"/>
              </w:rPr>
              <w:t xml:space="preserve">Ability to apply mathematical methods. </w:t>
            </w:r>
          </w:p>
          <w:p w14:paraId="7DFE7F63" w14:textId="77777777" w:rsidR="009A7121" w:rsidRPr="006D0700" w:rsidRDefault="009A7121" w:rsidP="0025015C">
            <w:pPr>
              <w:pStyle w:val="TableText"/>
              <w:spacing w:before="0" w:after="0"/>
              <w:rPr>
                <w:rFonts w:asciiTheme="minorHAnsi" w:hAnsiTheme="minorHAnsi" w:cstheme="minorHAnsi"/>
                <w:szCs w:val="22"/>
              </w:rPr>
            </w:pPr>
          </w:p>
        </w:tc>
        <w:tc>
          <w:tcPr>
            <w:tcW w:w="4946" w:type="dxa"/>
          </w:tcPr>
          <w:p w14:paraId="7DFE7F64" w14:textId="77777777" w:rsidR="009A7121" w:rsidRPr="00906F7C" w:rsidRDefault="009A7121" w:rsidP="00F6532E">
            <w:pPr>
              <w:pStyle w:val="ListParagraph"/>
              <w:spacing w:after="60"/>
              <w:ind w:left="360"/>
              <w:rPr>
                <w:rFonts w:ascii="Calibri" w:eastAsia="Times New Roman" w:hAnsi="Calibri"/>
                <w:color w:val="000000"/>
                <w:szCs w:val="22"/>
                <w:lang w:eastAsia="en-AU"/>
              </w:rPr>
            </w:pPr>
            <w:r w:rsidRPr="00906F7C">
              <w:rPr>
                <w:rFonts w:ascii="Calibri" w:eastAsia="Times New Roman" w:hAnsi="Calibri"/>
                <w:color w:val="000000"/>
                <w:szCs w:val="22"/>
                <w:lang w:eastAsia="en-AU"/>
              </w:rPr>
              <w:t xml:space="preserve">Same as band </w:t>
            </w:r>
            <w:r>
              <w:rPr>
                <w:rFonts w:ascii="Calibri" w:eastAsia="Times New Roman" w:hAnsi="Calibri"/>
                <w:color w:val="000000"/>
                <w:szCs w:val="22"/>
                <w:lang w:eastAsia="en-AU"/>
              </w:rPr>
              <w:t>4</w:t>
            </w:r>
          </w:p>
        </w:tc>
      </w:tr>
      <w:tr w:rsidR="00B81251" w:rsidRPr="00B81251" w14:paraId="7DFE7F6B" w14:textId="77777777" w:rsidTr="00472FE6">
        <w:tc>
          <w:tcPr>
            <w:tcW w:w="315" w:type="dxa"/>
          </w:tcPr>
          <w:p w14:paraId="7DFE7F66" w14:textId="77777777" w:rsidR="00184051" w:rsidRPr="00B81251" w:rsidRDefault="00184051" w:rsidP="009135FD">
            <w:pPr>
              <w:pStyle w:val="TableText"/>
              <w:numPr>
                <w:ilvl w:val="0"/>
                <w:numId w:val="16"/>
              </w:numPr>
              <w:spacing w:before="0" w:after="0"/>
              <w:rPr>
                <w:rFonts w:asciiTheme="minorHAnsi" w:hAnsiTheme="minorHAnsi" w:cstheme="minorHAnsi"/>
                <w:szCs w:val="22"/>
              </w:rPr>
            </w:pPr>
          </w:p>
        </w:tc>
        <w:tc>
          <w:tcPr>
            <w:tcW w:w="4520" w:type="dxa"/>
          </w:tcPr>
          <w:p w14:paraId="7DFE7F67" w14:textId="77777777" w:rsidR="0025015C" w:rsidRPr="0025015C" w:rsidRDefault="0025015C" w:rsidP="0025015C">
            <w:pPr>
              <w:pStyle w:val="ListParagraph"/>
              <w:numPr>
                <w:ilvl w:val="0"/>
                <w:numId w:val="23"/>
              </w:numPr>
              <w:spacing w:after="60"/>
              <w:rPr>
                <w:rFonts w:ascii="Calibri" w:eastAsia="Times New Roman" w:hAnsi="Calibri"/>
                <w:color w:val="000000"/>
                <w:szCs w:val="22"/>
                <w:lang w:eastAsia="en-AU"/>
              </w:rPr>
            </w:pPr>
            <w:r w:rsidRPr="0025015C">
              <w:rPr>
                <w:rFonts w:ascii="Calibri" w:eastAsia="Times New Roman" w:hAnsi="Calibri"/>
                <w:color w:val="000000"/>
                <w:szCs w:val="22"/>
                <w:lang w:eastAsia="en-AU"/>
              </w:rPr>
              <w:t xml:space="preserve">Ability to analyse, interpret and report scientific findings </w:t>
            </w:r>
          </w:p>
          <w:p w14:paraId="7DFE7F68" w14:textId="77777777" w:rsidR="00184051" w:rsidRPr="00356C8A" w:rsidRDefault="00184051" w:rsidP="0025015C">
            <w:pPr>
              <w:pStyle w:val="TableText"/>
              <w:spacing w:before="0" w:after="0"/>
              <w:rPr>
                <w:rFonts w:asciiTheme="minorHAnsi" w:hAnsiTheme="minorHAnsi" w:cstheme="minorHAnsi"/>
                <w:szCs w:val="22"/>
              </w:rPr>
            </w:pPr>
          </w:p>
        </w:tc>
        <w:tc>
          <w:tcPr>
            <w:tcW w:w="4946" w:type="dxa"/>
          </w:tcPr>
          <w:p w14:paraId="7DFE7F69" w14:textId="77777777" w:rsidR="0025015C" w:rsidRPr="00906F7C" w:rsidRDefault="0025015C" w:rsidP="0025015C">
            <w:pPr>
              <w:pStyle w:val="ListParagraph"/>
              <w:spacing w:after="60"/>
              <w:ind w:left="360"/>
              <w:rPr>
                <w:rFonts w:ascii="Calibri" w:eastAsia="Times New Roman" w:hAnsi="Calibri"/>
                <w:color w:val="000000"/>
                <w:szCs w:val="22"/>
                <w:lang w:eastAsia="en-AU"/>
              </w:rPr>
            </w:pPr>
            <w:r w:rsidRPr="00906F7C">
              <w:rPr>
                <w:rFonts w:ascii="Calibri" w:eastAsia="Times New Roman" w:hAnsi="Calibri"/>
                <w:color w:val="000000"/>
                <w:szCs w:val="22"/>
                <w:lang w:eastAsia="en-AU"/>
              </w:rPr>
              <w:t xml:space="preserve">Experienced in the analysis, interpretation and reporting of scientific findings </w:t>
            </w:r>
          </w:p>
          <w:p w14:paraId="7DFE7F6A" w14:textId="77777777" w:rsidR="00184051" w:rsidRPr="00906F7C" w:rsidRDefault="00184051" w:rsidP="0025015C">
            <w:pPr>
              <w:pStyle w:val="ListParagraph"/>
              <w:spacing w:after="60"/>
              <w:ind w:left="360"/>
              <w:rPr>
                <w:rFonts w:ascii="Calibri" w:eastAsia="Times New Roman" w:hAnsi="Calibri"/>
                <w:color w:val="000000"/>
                <w:szCs w:val="22"/>
                <w:lang w:eastAsia="en-AU"/>
              </w:rPr>
            </w:pPr>
          </w:p>
        </w:tc>
      </w:tr>
      <w:tr w:rsidR="00B81251" w:rsidRPr="00B81251" w14:paraId="7DFE7F6F" w14:textId="77777777" w:rsidTr="00472FE6">
        <w:tc>
          <w:tcPr>
            <w:tcW w:w="315" w:type="dxa"/>
          </w:tcPr>
          <w:p w14:paraId="7DFE7F6C" w14:textId="77777777" w:rsidR="00184051" w:rsidRPr="00B81251" w:rsidRDefault="00184051" w:rsidP="007F04A8">
            <w:pPr>
              <w:pStyle w:val="TableText"/>
              <w:numPr>
                <w:ilvl w:val="0"/>
                <w:numId w:val="32"/>
              </w:numPr>
              <w:spacing w:before="0" w:after="0"/>
              <w:rPr>
                <w:rFonts w:asciiTheme="minorHAnsi" w:hAnsiTheme="minorHAnsi" w:cstheme="minorHAnsi"/>
                <w:szCs w:val="22"/>
              </w:rPr>
            </w:pPr>
          </w:p>
        </w:tc>
        <w:tc>
          <w:tcPr>
            <w:tcW w:w="4520" w:type="dxa"/>
          </w:tcPr>
          <w:p w14:paraId="7DFE7F6D" w14:textId="77777777" w:rsidR="00184051" w:rsidRPr="0025015C" w:rsidRDefault="0025015C" w:rsidP="00B22EB8">
            <w:pPr>
              <w:pStyle w:val="ListParagraph"/>
              <w:numPr>
                <w:ilvl w:val="0"/>
                <w:numId w:val="23"/>
              </w:numPr>
              <w:spacing w:after="60"/>
              <w:rPr>
                <w:rFonts w:ascii="Calibri" w:eastAsia="Times New Roman" w:hAnsi="Calibri"/>
                <w:color w:val="000000"/>
                <w:szCs w:val="22"/>
                <w:lang w:eastAsia="en-AU"/>
              </w:rPr>
            </w:pPr>
            <w:r w:rsidRPr="0025015C">
              <w:rPr>
                <w:rFonts w:ascii="Calibri" w:eastAsia="Times New Roman" w:hAnsi="Calibri"/>
                <w:color w:val="000000"/>
                <w:szCs w:val="22"/>
                <w:lang w:eastAsia="en-AU"/>
              </w:rPr>
              <w:t xml:space="preserve">Ability to develop and maintain productive working relationships internal to ANSTO; </w:t>
            </w:r>
          </w:p>
        </w:tc>
        <w:tc>
          <w:tcPr>
            <w:tcW w:w="4946" w:type="dxa"/>
          </w:tcPr>
          <w:p w14:paraId="7DFE7F6E" w14:textId="77777777" w:rsidR="00184051" w:rsidRPr="00906F7C" w:rsidRDefault="00B22EB8" w:rsidP="0025015C">
            <w:pPr>
              <w:pStyle w:val="ListParagraph"/>
              <w:spacing w:after="60"/>
              <w:ind w:left="360"/>
              <w:rPr>
                <w:rFonts w:asciiTheme="minorHAnsi" w:hAnsiTheme="minorHAnsi" w:cstheme="minorHAnsi"/>
                <w:szCs w:val="22"/>
              </w:rPr>
            </w:pPr>
            <w:r w:rsidRPr="0025015C">
              <w:rPr>
                <w:rFonts w:ascii="Calibri" w:eastAsia="Times New Roman" w:hAnsi="Calibri"/>
                <w:color w:val="000000"/>
                <w:szCs w:val="22"/>
                <w:lang w:eastAsia="en-AU"/>
              </w:rPr>
              <w:t xml:space="preserve">Ability to develop and maintain productive working relationships internal and external to ANSTO; </w:t>
            </w:r>
          </w:p>
        </w:tc>
      </w:tr>
      <w:tr w:rsidR="00B22EB8" w:rsidRPr="00B81251" w14:paraId="7DFE7F73" w14:textId="77777777" w:rsidTr="00472FE6">
        <w:tc>
          <w:tcPr>
            <w:tcW w:w="315" w:type="dxa"/>
          </w:tcPr>
          <w:p w14:paraId="7DFE7F70" w14:textId="77777777" w:rsidR="00B22EB8" w:rsidRPr="00B81251" w:rsidRDefault="00B22EB8" w:rsidP="007F04A8">
            <w:pPr>
              <w:pStyle w:val="TableText"/>
              <w:numPr>
                <w:ilvl w:val="0"/>
                <w:numId w:val="32"/>
              </w:numPr>
              <w:spacing w:before="0" w:after="0"/>
              <w:rPr>
                <w:rFonts w:asciiTheme="minorHAnsi" w:hAnsiTheme="minorHAnsi" w:cstheme="minorHAnsi"/>
                <w:szCs w:val="22"/>
              </w:rPr>
            </w:pPr>
          </w:p>
        </w:tc>
        <w:tc>
          <w:tcPr>
            <w:tcW w:w="4520" w:type="dxa"/>
          </w:tcPr>
          <w:p w14:paraId="7DFE7F71" w14:textId="77777777" w:rsidR="00B22EB8" w:rsidRPr="0025015C" w:rsidRDefault="00B22EB8" w:rsidP="0025015C">
            <w:pPr>
              <w:pStyle w:val="ListParagraph"/>
              <w:numPr>
                <w:ilvl w:val="0"/>
                <w:numId w:val="23"/>
              </w:numPr>
              <w:spacing w:after="60"/>
              <w:rPr>
                <w:rFonts w:ascii="Calibri" w:eastAsia="Times New Roman" w:hAnsi="Calibri"/>
                <w:color w:val="000000"/>
                <w:szCs w:val="22"/>
                <w:lang w:eastAsia="en-AU"/>
              </w:rPr>
            </w:pPr>
            <w:r>
              <w:rPr>
                <w:rFonts w:ascii="Calibri" w:eastAsia="Times New Roman" w:hAnsi="Calibri"/>
                <w:color w:val="000000"/>
                <w:szCs w:val="22"/>
                <w:lang w:eastAsia="en-AU"/>
              </w:rPr>
              <w:t>Good</w:t>
            </w:r>
            <w:r w:rsidRPr="0025015C">
              <w:rPr>
                <w:rFonts w:ascii="Calibri" w:eastAsia="Times New Roman" w:hAnsi="Calibri"/>
                <w:color w:val="000000"/>
                <w:szCs w:val="22"/>
                <w:lang w:eastAsia="en-AU"/>
              </w:rPr>
              <w:t xml:space="preserve"> verbal communication skills</w:t>
            </w:r>
            <w:r w:rsidR="00DB75A5">
              <w:rPr>
                <w:rFonts w:ascii="Calibri" w:eastAsia="Times New Roman" w:hAnsi="Calibri"/>
                <w:color w:val="000000"/>
                <w:szCs w:val="22"/>
                <w:lang w:eastAsia="en-AU"/>
              </w:rPr>
              <w:t xml:space="preserve"> with </w:t>
            </w:r>
            <w:r w:rsidR="00DB75A5" w:rsidRPr="0025015C">
              <w:rPr>
                <w:rFonts w:ascii="Calibri" w:eastAsia="Times New Roman" w:hAnsi="Calibri"/>
                <w:color w:val="000000"/>
                <w:szCs w:val="22"/>
                <w:lang w:eastAsia="en-AU"/>
              </w:rPr>
              <w:t>the ability to communicate clearly</w:t>
            </w:r>
          </w:p>
        </w:tc>
        <w:tc>
          <w:tcPr>
            <w:tcW w:w="4946" w:type="dxa"/>
          </w:tcPr>
          <w:p w14:paraId="7DFE7F72" w14:textId="77777777" w:rsidR="00B22EB8" w:rsidRPr="00906F7C" w:rsidRDefault="00B22EB8" w:rsidP="00B22EB8">
            <w:pPr>
              <w:pStyle w:val="ListParagraph"/>
              <w:spacing w:after="60"/>
              <w:ind w:left="360"/>
              <w:rPr>
                <w:rFonts w:ascii="Calibri" w:eastAsia="Times New Roman" w:hAnsi="Calibri"/>
                <w:color w:val="000000"/>
                <w:szCs w:val="22"/>
                <w:lang w:eastAsia="en-AU"/>
              </w:rPr>
            </w:pPr>
            <w:r w:rsidRPr="0025015C">
              <w:rPr>
                <w:rFonts w:ascii="Calibri" w:eastAsia="Times New Roman" w:hAnsi="Calibri"/>
                <w:color w:val="000000"/>
                <w:szCs w:val="22"/>
                <w:lang w:eastAsia="en-AU"/>
              </w:rPr>
              <w:t xml:space="preserve">Excellent verbal communication skills with emphasis on the ability to communicate clearly </w:t>
            </w:r>
            <w:r w:rsidRPr="0025015C">
              <w:rPr>
                <w:rFonts w:ascii="Calibri" w:eastAsia="Times New Roman" w:hAnsi="Calibri"/>
                <w:color w:val="000000"/>
                <w:szCs w:val="22"/>
                <w:lang w:eastAsia="en-AU"/>
              </w:rPr>
              <w:lastRenderedPageBreak/>
              <w:t>with people at a variety of organisational levels and varied technical understanding</w:t>
            </w:r>
          </w:p>
        </w:tc>
      </w:tr>
      <w:tr w:rsidR="00B81251" w:rsidRPr="00B81251" w14:paraId="7DFE7F77" w14:textId="77777777" w:rsidTr="00472FE6">
        <w:tc>
          <w:tcPr>
            <w:tcW w:w="315" w:type="dxa"/>
          </w:tcPr>
          <w:p w14:paraId="7DFE7F74" w14:textId="77777777" w:rsidR="00184051" w:rsidRPr="00B81251" w:rsidRDefault="00184051" w:rsidP="007F04A8">
            <w:pPr>
              <w:pStyle w:val="TableText"/>
              <w:numPr>
                <w:ilvl w:val="0"/>
                <w:numId w:val="32"/>
              </w:numPr>
              <w:spacing w:before="0" w:after="0"/>
              <w:rPr>
                <w:rFonts w:asciiTheme="minorHAnsi" w:hAnsiTheme="minorHAnsi" w:cstheme="minorHAnsi"/>
                <w:szCs w:val="22"/>
              </w:rPr>
            </w:pPr>
          </w:p>
        </w:tc>
        <w:tc>
          <w:tcPr>
            <w:tcW w:w="4520" w:type="dxa"/>
          </w:tcPr>
          <w:p w14:paraId="7DFE7F75" w14:textId="77777777" w:rsidR="00184051" w:rsidRPr="0025015C" w:rsidRDefault="00184051" w:rsidP="0025015C">
            <w:pPr>
              <w:pStyle w:val="ListParagraph"/>
              <w:numPr>
                <w:ilvl w:val="0"/>
                <w:numId w:val="23"/>
              </w:numPr>
              <w:spacing w:after="60"/>
              <w:rPr>
                <w:rFonts w:ascii="Calibri" w:eastAsia="Times New Roman" w:hAnsi="Calibri"/>
                <w:color w:val="000000"/>
                <w:szCs w:val="22"/>
                <w:lang w:eastAsia="en-AU"/>
              </w:rPr>
            </w:pPr>
          </w:p>
        </w:tc>
        <w:tc>
          <w:tcPr>
            <w:tcW w:w="4946" w:type="dxa"/>
          </w:tcPr>
          <w:p w14:paraId="7DFE7F76" w14:textId="77777777" w:rsidR="00184051" w:rsidRPr="0025015C" w:rsidRDefault="00BD6068" w:rsidP="00BD6068">
            <w:pPr>
              <w:pStyle w:val="ListParagraph"/>
              <w:spacing w:after="60"/>
              <w:ind w:left="360"/>
              <w:rPr>
                <w:rFonts w:ascii="Calibri" w:eastAsia="Times New Roman" w:hAnsi="Calibri"/>
                <w:color w:val="000000"/>
                <w:szCs w:val="22"/>
                <w:lang w:eastAsia="en-AU"/>
              </w:rPr>
            </w:pPr>
            <w:r>
              <w:rPr>
                <w:rFonts w:ascii="Calibri" w:eastAsia="Times New Roman" w:hAnsi="Calibri"/>
                <w:color w:val="000000"/>
                <w:szCs w:val="22"/>
                <w:lang w:eastAsia="en-AU"/>
              </w:rPr>
              <w:t>Significant demonstrated e</w:t>
            </w:r>
            <w:r w:rsidR="0025015C" w:rsidRPr="00577EE2">
              <w:rPr>
                <w:rFonts w:ascii="Calibri" w:eastAsia="Times New Roman" w:hAnsi="Calibri"/>
                <w:color w:val="000000"/>
                <w:szCs w:val="22"/>
                <w:lang w:eastAsia="en-AU"/>
              </w:rPr>
              <w:t>xperience in</w:t>
            </w:r>
            <w:r>
              <w:rPr>
                <w:rFonts w:ascii="Calibri" w:eastAsia="Times New Roman" w:hAnsi="Calibri"/>
                <w:color w:val="000000"/>
                <w:szCs w:val="22"/>
                <w:lang w:eastAsia="en-AU"/>
              </w:rPr>
              <w:t xml:space="preserve"> radiation detection experimental techniques and/or</w:t>
            </w:r>
            <w:r w:rsidR="0025015C" w:rsidRPr="00577EE2">
              <w:rPr>
                <w:rFonts w:ascii="Calibri" w:eastAsia="Times New Roman" w:hAnsi="Calibri"/>
                <w:color w:val="000000"/>
                <w:szCs w:val="22"/>
                <w:lang w:eastAsia="en-AU"/>
              </w:rPr>
              <w:t xml:space="preserve"> simulations  </w:t>
            </w:r>
          </w:p>
        </w:tc>
      </w:tr>
      <w:tr w:rsidR="0025015C" w:rsidRPr="00B81251" w14:paraId="7DFE7F7B" w14:textId="77777777" w:rsidTr="00472FE6">
        <w:tc>
          <w:tcPr>
            <w:tcW w:w="315" w:type="dxa"/>
          </w:tcPr>
          <w:p w14:paraId="7DFE7F78" w14:textId="77777777" w:rsidR="0025015C" w:rsidRPr="00B81251" w:rsidRDefault="0025015C" w:rsidP="007F04A8">
            <w:pPr>
              <w:pStyle w:val="TableText"/>
              <w:numPr>
                <w:ilvl w:val="0"/>
                <w:numId w:val="34"/>
              </w:numPr>
              <w:spacing w:before="0" w:after="0"/>
              <w:rPr>
                <w:rFonts w:asciiTheme="minorHAnsi" w:hAnsiTheme="minorHAnsi" w:cstheme="minorHAnsi"/>
                <w:szCs w:val="22"/>
              </w:rPr>
            </w:pPr>
          </w:p>
        </w:tc>
        <w:tc>
          <w:tcPr>
            <w:tcW w:w="4520" w:type="dxa"/>
          </w:tcPr>
          <w:p w14:paraId="7DFE7F79" w14:textId="77777777" w:rsidR="0025015C" w:rsidRPr="0025015C" w:rsidRDefault="0025015C" w:rsidP="0025015C">
            <w:pPr>
              <w:pStyle w:val="ListParagraph"/>
              <w:numPr>
                <w:ilvl w:val="0"/>
                <w:numId w:val="23"/>
              </w:numPr>
              <w:spacing w:after="60"/>
              <w:rPr>
                <w:rFonts w:ascii="Calibri" w:eastAsia="Times New Roman" w:hAnsi="Calibri"/>
                <w:color w:val="000000"/>
                <w:szCs w:val="22"/>
                <w:lang w:eastAsia="en-AU"/>
              </w:rPr>
            </w:pPr>
          </w:p>
        </w:tc>
        <w:tc>
          <w:tcPr>
            <w:tcW w:w="4946" w:type="dxa"/>
          </w:tcPr>
          <w:p w14:paraId="7DFE7F7A" w14:textId="77777777" w:rsidR="0025015C" w:rsidRPr="0025015C" w:rsidRDefault="0025015C" w:rsidP="0025015C">
            <w:pPr>
              <w:pStyle w:val="ListParagraph"/>
              <w:spacing w:after="60"/>
              <w:ind w:left="360"/>
              <w:rPr>
                <w:rFonts w:ascii="Calibri" w:eastAsia="Times New Roman" w:hAnsi="Calibri"/>
                <w:color w:val="000000"/>
                <w:szCs w:val="22"/>
                <w:lang w:eastAsia="en-AU"/>
              </w:rPr>
            </w:pPr>
            <w:r w:rsidRPr="00577EE2">
              <w:rPr>
                <w:rFonts w:ascii="Calibri" w:eastAsia="Times New Roman" w:hAnsi="Calibri"/>
                <w:color w:val="000000"/>
                <w:szCs w:val="22"/>
                <w:lang w:eastAsia="en-AU"/>
              </w:rPr>
              <w:t xml:space="preserve">Experience in client relationships, meeting client expectations and operating within deadlines; </w:t>
            </w:r>
          </w:p>
        </w:tc>
      </w:tr>
    </w:tbl>
    <w:p w14:paraId="7DFE7F7C" w14:textId="77777777" w:rsidR="002E5254" w:rsidRPr="00E1380F" w:rsidRDefault="002E5254" w:rsidP="002E5254">
      <w:pPr>
        <w:spacing w:after="60"/>
        <w:rPr>
          <w:rFonts w:asciiTheme="minorHAnsi" w:hAnsiTheme="minorHAnsi" w:cstheme="minorHAnsi"/>
          <w:b/>
          <w:sz w:val="22"/>
          <w:szCs w:val="22"/>
        </w:rPr>
      </w:pPr>
      <w:r w:rsidRPr="00E1380F">
        <w:rPr>
          <w:rFonts w:asciiTheme="minorHAnsi" w:hAnsiTheme="minorHAnsi" w:cstheme="minorHAnsi"/>
          <w:b/>
          <w:sz w:val="22"/>
          <w:szCs w:val="22"/>
        </w:rPr>
        <w:t>LINKED ROLE TRANSITION REQUIREMENTS</w:t>
      </w:r>
    </w:p>
    <w:p w14:paraId="7DFE7F7D" w14:textId="77777777" w:rsidR="002E5254" w:rsidRPr="00E1380F" w:rsidRDefault="007F2D70" w:rsidP="002E5254">
      <w:pPr>
        <w:pStyle w:val="ListBullet"/>
        <w:numPr>
          <w:ilvl w:val="0"/>
          <w:numId w:val="10"/>
        </w:numPr>
        <w:spacing w:after="60" w:line="240" w:lineRule="auto"/>
        <w:ind w:right="-1"/>
        <w:rPr>
          <w:rFonts w:asciiTheme="minorHAnsi" w:hAnsiTheme="minorHAnsi" w:cstheme="minorHAnsi"/>
          <w:bCs/>
          <w:szCs w:val="22"/>
        </w:rPr>
      </w:pPr>
      <w:r>
        <w:rPr>
          <w:rFonts w:asciiTheme="minorHAnsi" w:hAnsiTheme="minorHAnsi" w:cstheme="minorHAnsi"/>
          <w:bCs/>
          <w:szCs w:val="22"/>
        </w:rPr>
        <w:t xml:space="preserve">Minimum </w:t>
      </w:r>
      <w:r w:rsidR="00F41AAF">
        <w:rPr>
          <w:rFonts w:asciiTheme="minorHAnsi" w:hAnsiTheme="minorHAnsi" w:cstheme="minorHAnsi"/>
          <w:bCs/>
          <w:szCs w:val="22"/>
        </w:rPr>
        <w:t>3</w:t>
      </w:r>
      <w:r w:rsidR="00F41AAF" w:rsidRPr="00E1380F">
        <w:rPr>
          <w:rFonts w:asciiTheme="minorHAnsi" w:hAnsiTheme="minorHAnsi" w:cstheme="minorHAnsi"/>
          <w:bCs/>
          <w:szCs w:val="22"/>
        </w:rPr>
        <w:t xml:space="preserve"> </w:t>
      </w:r>
      <w:r w:rsidR="002E5254" w:rsidRPr="00E1380F">
        <w:rPr>
          <w:rFonts w:asciiTheme="minorHAnsi" w:hAnsiTheme="minorHAnsi" w:cstheme="minorHAnsi"/>
          <w:bCs/>
          <w:szCs w:val="22"/>
        </w:rPr>
        <w:t xml:space="preserve">years working as </w:t>
      </w:r>
      <w:r w:rsidR="009A7121">
        <w:rPr>
          <w:rFonts w:asciiTheme="minorHAnsi" w:hAnsiTheme="minorHAnsi" w:cstheme="minorHAnsi"/>
          <w:bCs/>
          <w:szCs w:val="22"/>
        </w:rPr>
        <w:t>Physicist (band 4</w:t>
      </w:r>
      <w:r>
        <w:rPr>
          <w:rFonts w:asciiTheme="minorHAnsi" w:hAnsiTheme="minorHAnsi" w:cstheme="minorHAnsi"/>
          <w:bCs/>
          <w:szCs w:val="22"/>
        </w:rPr>
        <w:t>)</w:t>
      </w:r>
      <w:r w:rsidR="002E5254" w:rsidRPr="00E1380F">
        <w:rPr>
          <w:rFonts w:asciiTheme="minorHAnsi" w:hAnsiTheme="minorHAnsi" w:cstheme="minorHAnsi"/>
          <w:bCs/>
          <w:szCs w:val="22"/>
        </w:rPr>
        <w:t xml:space="preserve"> or equivalent experience</w:t>
      </w:r>
    </w:p>
    <w:p w14:paraId="7DFE7F7E" w14:textId="77777777" w:rsidR="002E5254" w:rsidRPr="00E1380F" w:rsidRDefault="002E5254" w:rsidP="002E5254">
      <w:pPr>
        <w:pStyle w:val="ListBullet"/>
        <w:numPr>
          <w:ilvl w:val="0"/>
          <w:numId w:val="10"/>
        </w:numPr>
        <w:spacing w:after="60" w:line="240" w:lineRule="auto"/>
        <w:ind w:right="-1"/>
        <w:rPr>
          <w:rFonts w:asciiTheme="minorHAnsi" w:hAnsiTheme="minorHAnsi" w:cstheme="minorHAnsi"/>
          <w:bCs/>
          <w:szCs w:val="22"/>
        </w:rPr>
      </w:pPr>
      <w:r w:rsidRPr="00E1380F">
        <w:rPr>
          <w:rFonts w:asciiTheme="minorHAnsi" w:hAnsiTheme="minorHAnsi" w:cstheme="minorHAnsi"/>
          <w:bCs/>
          <w:szCs w:val="22"/>
        </w:rPr>
        <w:t>Demonstrated capability to independently manage</w:t>
      </w:r>
      <w:r w:rsidR="004E0989">
        <w:rPr>
          <w:rFonts w:asciiTheme="minorHAnsi" w:hAnsiTheme="minorHAnsi" w:cstheme="minorHAnsi"/>
          <w:bCs/>
          <w:szCs w:val="22"/>
        </w:rPr>
        <w:t xml:space="preserve"> substantial</w:t>
      </w:r>
      <w:r w:rsidRPr="00E1380F">
        <w:rPr>
          <w:rFonts w:asciiTheme="minorHAnsi" w:hAnsiTheme="minorHAnsi" w:cstheme="minorHAnsi"/>
          <w:bCs/>
          <w:szCs w:val="22"/>
        </w:rPr>
        <w:t xml:space="preserve"> project</w:t>
      </w:r>
      <w:r w:rsidR="004E0989">
        <w:rPr>
          <w:rFonts w:asciiTheme="minorHAnsi" w:hAnsiTheme="minorHAnsi" w:cstheme="minorHAnsi"/>
          <w:bCs/>
          <w:szCs w:val="22"/>
        </w:rPr>
        <w:t xml:space="preserve"> tasks</w:t>
      </w:r>
      <w:r w:rsidRPr="00E1380F">
        <w:rPr>
          <w:rFonts w:asciiTheme="minorHAnsi" w:hAnsiTheme="minorHAnsi" w:cstheme="minorHAnsi"/>
          <w:bCs/>
          <w:szCs w:val="22"/>
        </w:rPr>
        <w:t xml:space="preserve"> to successful completion</w:t>
      </w:r>
    </w:p>
    <w:p w14:paraId="7DFE7F7F" w14:textId="77777777" w:rsidR="002E5254" w:rsidRPr="00E1380F" w:rsidRDefault="002E5254" w:rsidP="002E5254">
      <w:pPr>
        <w:pStyle w:val="ListBullet"/>
        <w:numPr>
          <w:ilvl w:val="0"/>
          <w:numId w:val="10"/>
        </w:numPr>
        <w:spacing w:after="40" w:line="240" w:lineRule="auto"/>
        <w:ind w:right="-1"/>
        <w:rPr>
          <w:rFonts w:asciiTheme="minorHAnsi" w:hAnsiTheme="minorHAnsi" w:cstheme="minorHAnsi"/>
          <w:bCs/>
          <w:szCs w:val="22"/>
        </w:rPr>
      </w:pPr>
      <w:r w:rsidRPr="00E1380F">
        <w:rPr>
          <w:rFonts w:asciiTheme="minorHAnsi" w:hAnsiTheme="minorHAnsi" w:cstheme="minorHAnsi"/>
          <w:bCs/>
          <w:szCs w:val="22"/>
        </w:rPr>
        <w:t>Demonstrated ability to indepen</w:t>
      </w:r>
      <w:r w:rsidR="004B4094" w:rsidRPr="00E1380F">
        <w:rPr>
          <w:rFonts w:asciiTheme="minorHAnsi" w:hAnsiTheme="minorHAnsi" w:cstheme="minorHAnsi"/>
          <w:bCs/>
          <w:szCs w:val="22"/>
        </w:rPr>
        <w:t>dently and responsibly perform B</w:t>
      </w:r>
      <w:r w:rsidRPr="00E1380F">
        <w:rPr>
          <w:rFonts w:asciiTheme="minorHAnsi" w:hAnsiTheme="minorHAnsi" w:cstheme="minorHAnsi"/>
          <w:bCs/>
          <w:szCs w:val="22"/>
        </w:rPr>
        <w:t xml:space="preserve">and </w:t>
      </w:r>
      <w:r w:rsidR="009A7121">
        <w:rPr>
          <w:rFonts w:asciiTheme="minorHAnsi" w:hAnsiTheme="minorHAnsi" w:cstheme="minorHAnsi"/>
          <w:bCs/>
          <w:szCs w:val="22"/>
        </w:rPr>
        <w:t>5</w:t>
      </w:r>
      <w:r w:rsidRPr="00E1380F">
        <w:rPr>
          <w:rFonts w:asciiTheme="minorHAnsi" w:hAnsiTheme="minorHAnsi" w:cstheme="minorHAnsi"/>
          <w:bCs/>
          <w:szCs w:val="22"/>
        </w:rPr>
        <w:t xml:space="preserve"> accountabilities and apply required knowledge,</w:t>
      </w:r>
      <w:r w:rsidR="004B4094" w:rsidRPr="00E1380F">
        <w:rPr>
          <w:rFonts w:asciiTheme="minorHAnsi" w:hAnsiTheme="minorHAnsi" w:cstheme="minorHAnsi"/>
          <w:bCs/>
          <w:szCs w:val="22"/>
        </w:rPr>
        <w:t xml:space="preserve"> skills and experience for the B</w:t>
      </w:r>
      <w:r w:rsidRPr="00E1380F">
        <w:rPr>
          <w:rFonts w:asciiTheme="minorHAnsi" w:hAnsiTheme="minorHAnsi" w:cstheme="minorHAnsi"/>
          <w:bCs/>
          <w:szCs w:val="22"/>
        </w:rPr>
        <w:t xml:space="preserve">and </w:t>
      </w:r>
      <w:r w:rsidR="009A7121">
        <w:rPr>
          <w:rFonts w:asciiTheme="minorHAnsi" w:hAnsiTheme="minorHAnsi" w:cstheme="minorHAnsi"/>
          <w:bCs/>
          <w:szCs w:val="22"/>
        </w:rPr>
        <w:t>5</w:t>
      </w:r>
      <w:r w:rsidRPr="00E1380F">
        <w:rPr>
          <w:rFonts w:asciiTheme="minorHAnsi" w:hAnsiTheme="minorHAnsi" w:cstheme="minorHAnsi"/>
          <w:bCs/>
          <w:szCs w:val="22"/>
        </w:rPr>
        <w:t xml:space="preserve"> position including:</w:t>
      </w:r>
    </w:p>
    <w:p w14:paraId="7DFE7F80" w14:textId="77777777" w:rsidR="002E5254" w:rsidRPr="008A1AD4" w:rsidRDefault="004B4094" w:rsidP="002E5254">
      <w:pPr>
        <w:pStyle w:val="ListBullet"/>
        <w:numPr>
          <w:ilvl w:val="1"/>
          <w:numId w:val="10"/>
        </w:numPr>
        <w:spacing w:after="40" w:line="240" w:lineRule="auto"/>
        <w:ind w:left="1134" w:right="-1" w:hanging="425"/>
        <w:rPr>
          <w:rFonts w:asciiTheme="minorHAnsi" w:hAnsiTheme="minorHAnsi" w:cstheme="minorHAnsi"/>
          <w:bCs/>
          <w:szCs w:val="22"/>
        </w:rPr>
      </w:pPr>
      <w:r w:rsidRPr="008A1AD4">
        <w:rPr>
          <w:rFonts w:asciiTheme="minorHAnsi" w:hAnsiTheme="minorHAnsi" w:cstheme="minorHAnsi"/>
          <w:bCs/>
          <w:szCs w:val="22"/>
        </w:rPr>
        <w:t>Undertake B</w:t>
      </w:r>
      <w:r w:rsidR="002E5254" w:rsidRPr="008A1AD4">
        <w:rPr>
          <w:rFonts w:asciiTheme="minorHAnsi" w:hAnsiTheme="minorHAnsi" w:cstheme="minorHAnsi"/>
          <w:bCs/>
          <w:szCs w:val="22"/>
        </w:rPr>
        <w:t xml:space="preserve">and </w:t>
      </w:r>
      <w:r w:rsidR="007F2D70" w:rsidRPr="008A1AD4">
        <w:rPr>
          <w:rFonts w:asciiTheme="minorHAnsi" w:hAnsiTheme="minorHAnsi" w:cstheme="minorHAnsi"/>
          <w:bCs/>
          <w:szCs w:val="22"/>
        </w:rPr>
        <w:t>x</w:t>
      </w:r>
      <w:r w:rsidR="002E5254" w:rsidRPr="008A1AD4">
        <w:rPr>
          <w:rFonts w:asciiTheme="minorHAnsi" w:hAnsiTheme="minorHAnsi" w:cstheme="minorHAnsi"/>
          <w:bCs/>
          <w:szCs w:val="22"/>
        </w:rPr>
        <w:t xml:space="preserve"> accountabilities independently with no direct supervision</w:t>
      </w:r>
    </w:p>
    <w:p w14:paraId="7DFE7F81" w14:textId="77777777" w:rsidR="00937675" w:rsidRPr="008A1AD4" w:rsidRDefault="002E5254" w:rsidP="002E5254">
      <w:pPr>
        <w:pStyle w:val="ListBullet"/>
        <w:numPr>
          <w:ilvl w:val="1"/>
          <w:numId w:val="10"/>
        </w:numPr>
        <w:spacing w:after="40" w:line="240" w:lineRule="auto"/>
        <w:ind w:left="1134" w:right="-1" w:hanging="425"/>
        <w:rPr>
          <w:rFonts w:asciiTheme="minorHAnsi" w:hAnsiTheme="minorHAnsi" w:cstheme="minorHAnsi"/>
          <w:bCs/>
          <w:szCs w:val="22"/>
        </w:rPr>
      </w:pPr>
      <w:r w:rsidRPr="008A1AD4">
        <w:rPr>
          <w:rFonts w:asciiTheme="minorHAnsi" w:hAnsiTheme="minorHAnsi" w:cstheme="minorHAnsi"/>
          <w:bCs/>
          <w:szCs w:val="22"/>
        </w:rPr>
        <w:t xml:space="preserve">Apply </w:t>
      </w:r>
      <w:r w:rsidR="00BD6068" w:rsidRPr="008A1AD4">
        <w:rPr>
          <w:rFonts w:asciiTheme="minorHAnsi" w:hAnsiTheme="minorHAnsi" w:cstheme="minorHAnsi"/>
          <w:bCs/>
          <w:szCs w:val="22"/>
        </w:rPr>
        <w:t xml:space="preserve">well-developed </w:t>
      </w:r>
      <w:r w:rsidRPr="008A1AD4">
        <w:rPr>
          <w:rFonts w:asciiTheme="minorHAnsi" w:hAnsiTheme="minorHAnsi" w:cstheme="minorHAnsi"/>
          <w:bCs/>
          <w:szCs w:val="22"/>
        </w:rPr>
        <w:t>knowledge and experience to troubleshoot, investigate and resolve complex systems and problems (relevant to discipline) with no supervision or guidance</w:t>
      </w:r>
    </w:p>
    <w:p w14:paraId="7DFE7F82" w14:textId="77777777" w:rsidR="00937675" w:rsidRPr="008A1AD4" w:rsidRDefault="00937675" w:rsidP="002E5254">
      <w:pPr>
        <w:pStyle w:val="ListBullet"/>
        <w:numPr>
          <w:ilvl w:val="1"/>
          <w:numId w:val="10"/>
        </w:numPr>
        <w:spacing w:after="40" w:line="240" w:lineRule="auto"/>
        <w:ind w:left="1134" w:right="-1" w:hanging="425"/>
        <w:rPr>
          <w:rFonts w:asciiTheme="minorHAnsi" w:hAnsiTheme="minorHAnsi" w:cstheme="minorHAnsi"/>
          <w:bCs/>
          <w:szCs w:val="22"/>
        </w:rPr>
      </w:pPr>
      <w:r w:rsidRPr="008A1AD4">
        <w:rPr>
          <w:rFonts w:asciiTheme="minorHAnsi" w:hAnsiTheme="minorHAnsi" w:cstheme="minorHAnsi"/>
          <w:bCs/>
          <w:szCs w:val="22"/>
        </w:rPr>
        <w:t xml:space="preserve">Independently </w:t>
      </w:r>
      <w:r w:rsidR="009305DF" w:rsidRPr="008A1AD4">
        <w:rPr>
          <w:rFonts w:ascii="Calibri" w:eastAsia="Times New Roman" w:hAnsi="Calibri"/>
          <w:color w:val="000000"/>
          <w:szCs w:val="22"/>
          <w:lang w:eastAsia="en-AU"/>
        </w:rPr>
        <w:t>analyse, interpret and report on</w:t>
      </w:r>
      <w:r w:rsidRPr="008A1AD4">
        <w:rPr>
          <w:rFonts w:ascii="Calibri" w:eastAsia="Times New Roman" w:hAnsi="Calibri"/>
          <w:color w:val="000000"/>
          <w:szCs w:val="22"/>
          <w:lang w:eastAsia="en-AU"/>
        </w:rPr>
        <w:t xml:space="preserve"> scientific findings</w:t>
      </w:r>
      <w:r w:rsidR="009305DF" w:rsidRPr="008A1AD4">
        <w:rPr>
          <w:rFonts w:ascii="Calibri" w:eastAsia="Times New Roman" w:hAnsi="Calibri"/>
          <w:color w:val="000000"/>
          <w:szCs w:val="22"/>
          <w:lang w:eastAsia="en-AU"/>
        </w:rPr>
        <w:t>, to a high standard</w:t>
      </w:r>
    </w:p>
    <w:p w14:paraId="7DFE7F83" w14:textId="77777777" w:rsidR="002E5254" w:rsidRPr="008A1AD4" w:rsidRDefault="002E5254" w:rsidP="002E5254">
      <w:pPr>
        <w:pStyle w:val="ListBullet"/>
        <w:numPr>
          <w:ilvl w:val="1"/>
          <w:numId w:val="10"/>
        </w:numPr>
        <w:spacing w:after="40" w:line="240" w:lineRule="auto"/>
        <w:ind w:left="1134" w:right="-1" w:hanging="425"/>
        <w:rPr>
          <w:rFonts w:asciiTheme="minorHAnsi" w:hAnsiTheme="minorHAnsi" w:cstheme="minorHAnsi"/>
          <w:bCs/>
          <w:szCs w:val="22"/>
        </w:rPr>
      </w:pPr>
      <w:r w:rsidRPr="008A1AD4">
        <w:rPr>
          <w:rFonts w:asciiTheme="minorHAnsi" w:hAnsiTheme="minorHAnsi" w:cstheme="minorHAnsi"/>
          <w:bCs/>
          <w:szCs w:val="22"/>
        </w:rPr>
        <w:t>Utilise judgement to independently assess priorities of projects and tasks to optimise the allocation of resources</w:t>
      </w:r>
    </w:p>
    <w:p w14:paraId="7DFE7F84" w14:textId="77777777" w:rsidR="002E5254" w:rsidRPr="008A1AD4" w:rsidRDefault="002E5254" w:rsidP="002E5254">
      <w:pPr>
        <w:pStyle w:val="ListBullet"/>
        <w:numPr>
          <w:ilvl w:val="1"/>
          <w:numId w:val="10"/>
        </w:numPr>
        <w:spacing w:after="60" w:line="240" w:lineRule="auto"/>
        <w:ind w:left="1134" w:right="-1" w:hanging="425"/>
        <w:rPr>
          <w:rFonts w:asciiTheme="minorHAnsi" w:hAnsiTheme="minorHAnsi" w:cstheme="minorHAnsi"/>
          <w:bCs/>
          <w:szCs w:val="22"/>
        </w:rPr>
      </w:pPr>
      <w:r w:rsidRPr="008A1AD4">
        <w:rPr>
          <w:rFonts w:asciiTheme="minorHAnsi" w:hAnsiTheme="minorHAnsi" w:cstheme="minorHAnsi"/>
          <w:bCs/>
          <w:szCs w:val="22"/>
        </w:rPr>
        <w:t>Providing feedback and contributing to the process of continual improvement in safety, reliability and efficiency and individual knowledge and competency</w:t>
      </w:r>
    </w:p>
    <w:p w14:paraId="7DFE7F85" w14:textId="77777777" w:rsidR="004B4094" w:rsidRPr="00E1380F" w:rsidRDefault="004B4094" w:rsidP="002E5254">
      <w:pPr>
        <w:spacing w:after="60"/>
        <w:rPr>
          <w:rFonts w:asciiTheme="minorHAnsi" w:hAnsiTheme="minorHAnsi" w:cstheme="minorHAnsi"/>
          <w:sz w:val="22"/>
          <w:szCs w:val="22"/>
        </w:rPr>
      </w:pPr>
    </w:p>
    <w:p w14:paraId="7DFE7F86" w14:textId="77777777" w:rsidR="002E5254" w:rsidRPr="00E1380F" w:rsidRDefault="002E5254" w:rsidP="002E5254">
      <w:pPr>
        <w:spacing w:after="60"/>
        <w:rPr>
          <w:rFonts w:asciiTheme="minorHAnsi" w:hAnsiTheme="minorHAnsi" w:cstheme="minorHAnsi"/>
          <w:sz w:val="22"/>
          <w:szCs w:val="22"/>
        </w:rPr>
      </w:pPr>
      <w:r w:rsidRPr="00E1380F">
        <w:rPr>
          <w:rFonts w:asciiTheme="minorHAnsi" w:hAnsiTheme="minorHAnsi" w:cstheme="minorHAnsi"/>
          <w:sz w:val="22"/>
          <w:szCs w:val="22"/>
        </w:rPr>
        <w:t xml:space="preserve">Transition from Band </w:t>
      </w:r>
      <w:r w:rsidR="009A7121">
        <w:rPr>
          <w:rFonts w:asciiTheme="minorHAnsi" w:hAnsiTheme="minorHAnsi" w:cstheme="minorHAnsi"/>
          <w:sz w:val="22"/>
          <w:szCs w:val="22"/>
        </w:rPr>
        <w:t>4</w:t>
      </w:r>
      <w:r w:rsidRPr="00E1380F">
        <w:rPr>
          <w:rFonts w:asciiTheme="minorHAnsi" w:hAnsiTheme="minorHAnsi" w:cstheme="minorHAnsi"/>
          <w:sz w:val="22"/>
          <w:szCs w:val="22"/>
        </w:rPr>
        <w:t xml:space="preserve"> to Band </w:t>
      </w:r>
      <w:r w:rsidR="009A7121">
        <w:rPr>
          <w:rFonts w:asciiTheme="minorHAnsi" w:hAnsiTheme="minorHAnsi" w:cstheme="minorHAnsi"/>
          <w:sz w:val="22"/>
          <w:szCs w:val="22"/>
        </w:rPr>
        <w:t>5</w:t>
      </w:r>
      <w:r w:rsidRPr="00E1380F">
        <w:rPr>
          <w:rFonts w:asciiTheme="minorHAnsi" w:hAnsiTheme="minorHAnsi" w:cstheme="minorHAnsi"/>
          <w:sz w:val="22"/>
          <w:szCs w:val="22"/>
        </w:rPr>
        <w:t xml:space="preserve"> will occur following a recommendation from the relevant line manager, assessment by management and approval from </w:t>
      </w:r>
    </w:p>
    <w:p w14:paraId="7DFE7F87" w14:textId="77777777" w:rsidR="002E5254" w:rsidRPr="00B81251" w:rsidRDefault="002E5254" w:rsidP="002E5254">
      <w:pPr>
        <w:rPr>
          <w:rFonts w:asciiTheme="minorHAnsi" w:hAnsiTheme="minorHAnsi" w:cstheme="minorHAnsi"/>
          <w:sz w:val="22"/>
          <w:szCs w:val="22"/>
        </w:rPr>
      </w:pPr>
      <w:r w:rsidRPr="00E1380F">
        <w:rPr>
          <w:rFonts w:asciiTheme="minorHAnsi" w:hAnsiTheme="minorHAnsi" w:cstheme="minorHAnsi"/>
          <w:sz w:val="22"/>
          <w:szCs w:val="22"/>
        </w:rPr>
        <w:t xml:space="preserve">Transition within the linked role is not automatic and ability to perform Band </w:t>
      </w:r>
      <w:r w:rsidR="009A7121">
        <w:rPr>
          <w:rFonts w:asciiTheme="minorHAnsi" w:hAnsiTheme="minorHAnsi" w:cstheme="minorHAnsi"/>
          <w:sz w:val="22"/>
          <w:szCs w:val="22"/>
        </w:rPr>
        <w:t>5</w:t>
      </w:r>
      <w:r w:rsidRPr="00E1380F">
        <w:rPr>
          <w:rFonts w:asciiTheme="minorHAnsi" w:hAnsiTheme="minorHAnsi" w:cstheme="minorHAnsi"/>
          <w:sz w:val="22"/>
          <w:szCs w:val="22"/>
        </w:rPr>
        <w:t xml:space="preserve"> accountabilities will need to be demonstrated and assessed.  This is to be done by completing the </w:t>
      </w:r>
      <w:r w:rsidR="001106D0" w:rsidRPr="00E1380F">
        <w:rPr>
          <w:rFonts w:asciiTheme="minorHAnsi" w:hAnsiTheme="minorHAnsi" w:cstheme="minorHAnsi"/>
          <w:sz w:val="22"/>
          <w:szCs w:val="22"/>
        </w:rPr>
        <w:t>attached form</w:t>
      </w:r>
      <w:r w:rsidRPr="00E1380F">
        <w:rPr>
          <w:rFonts w:asciiTheme="minorHAnsi" w:hAnsiTheme="minorHAnsi" w:cstheme="minorHAnsi"/>
          <w:sz w:val="22"/>
          <w:szCs w:val="22"/>
        </w:rPr>
        <w:t xml:space="preserve"> and completing a full written submission demonstrating and justifying how the employee meets the transition requirements noted above.</w:t>
      </w:r>
    </w:p>
    <w:p w14:paraId="7DFE7F88" w14:textId="77777777" w:rsidR="001106D0" w:rsidRPr="00B81251" w:rsidRDefault="001106D0" w:rsidP="001106D0">
      <w:pPr>
        <w:rPr>
          <w:rFonts w:asciiTheme="minorHAnsi" w:hAnsiTheme="minorHAnsi" w:cstheme="minorHAnsi"/>
          <w:sz w:val="22"/>
          <w:szCs w:val="22"/>
        </w:rPr>
      </w:pPr>
    </w:p>
    <w:p w14:paraId="7DFE7F89" w14:textId="77777777" w:rsidR="001106D0" w:rsidRPr="00B81251" w:rsidRDefault="001106D0" w:rsidP="001106D0">
      <w:pPr>
        <w:spacing w:after="60"/>
        <w:rPr>
          <w:rFonts w:asciiTheme="minorHAnsi" w:hAnsiTheme="minorHAnsi" w:cstheme="minorHAnsi"/>
          <w:b/>
          <w:sz w:val="22"/>
          <w:szCs w:val="22"/>
        </w:rPr>
      </w:pPr>
      <w:r w:rsidRPr="00B81251">
        <w:rPr>
          <w:rFonts w:asciiTheme="minorHAnsi" w:hAnsiTheme="minorHAnsi" w:cstheme="minorHAnsi"/>
          <w:b/>
          <w:sz w:val="22"/>
          <w:szCs w:val="22"/>
        </w:rPr>
        <w:t>VERIFICATION</w:t>
      </w:r>
    </w:p>
    <w:p w14:paraId="7DFE7F8A" w14:textId="77777777" w:rsidR="001106D0" w:rsidRPr="00B81251" w:rsidRDefault="001106D0" w:rsidP="001106D0">
      <w:pPr>
        <w:pStyle w:val="TableText"/>
        <w:spacing w:before="0"/>
        <w:rPr>
          <w:rFonts w:asciiTheme="minorHAnsi" w:hAnsiTheme="minorHAnsi" w:cstheme="minorHAnsi"/>
          <w:noProof/>
          <w:szCs w:val="22"/>
        </w:rPr>
      </w:pPr>
      <w:r w:rsidRPr="00B81251">
        <w:rPr>
          <w:rFonts w:asciiTheme="minorHAnsi" w:hAnsiTheme="minorHAnsi" w:cstheme="minorHAnsi"/>
          <w:noProof/>
          <w:szCs w:val="22"/>
        </w:rPr>
        <w:t xml:space="preserve">This section verifies that the line manager and appropriate senior manager/executive confirm that this is a true and accurate reflection of the position.  </w:t>
      </w: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134"/>
        <w:gridCol w:w="3544"/>
        <w:gridCol w:w="1134"/>
        <w:gridCol w:w="3544"/>
      </w:tblGrid>
      <w:tr w:rsidR="00B81251" w:rsidRPr="00B81251" w14:paraId="7DFE7F8D" w14:textId="77777777" w:rsidTr="00B707C1">
        <w:trPr>
          <w:cnfStyle w:val="100000000000" w:firstRow="1" w:lastRow="0" w:firstColumn="0" w:lastColumn="0" w:oddVBand="0" w:evenVBand="0" w:oddHBand="0" w:evenHBand="0" w:firstRowFirstColumn="0" w:firstRowLastColumn="0" w:lastRowFirstColumn="0" w:lastRowLastColumn="0"/>
        </w:trPr>
        <w:tc>
          <w:tcPr>
            <w:tcW w:w="4678" w:type="dxa"/>
            <w:gridSpan w:val="2"/>
            <w:shd w:val="pct5" w:color="auto" w:fill="auto"/>
          </w:tcPr>
          <w:p w14:paraId="7DFE7F8B" w14:textId="77777777" w:rsidR="001106D0" w:rsidRPr="00B81251" w:rsidRDefault="001106D0" w:rsidP="00B707C1">
            <w:pPr>
              <w:pStyle w:val="TableText"/>
              <w:spacing w:before="0" w:after="0"/>
              <w:rPr>
                <w:rFonts w:asciiTheme="minorHAnsi" w:hAnsiTheme="minorHAnsi" w:cstheme="minorHAnsi"/>
                <w:b/>
                <w:szCs w:val="22"/>
              </w:rPr>
            </w:pPr>
            <w:r w:rsidRPr="00B81251">
              <w:rPr>
                <w:rFonts w:asciiTheme="minorHAnsi" w:hAnsiTheme="minorHAnsi" w:cstheme="minorHAnsi"/>
                <w:b/>
                <w:szCs w:val="22"/>
              </w:rPr>
              <w:t>Line Manager</w:t>
            </w:r>
          </w:p>
        </w:tc>
        <w:tc>
          <w:tcPr>
            <w:tcW w:w="4678" w:type="dxa"/>
            <w:gridSpan w:val="2"/>
            <w:shd w:val="pct5" w:color="auto" w:fill="auto"/>
          </w:tcPr>
          <w:p w14:paraId="7DFE7F8C" w14:textId="77777777" w:rsidR="001106D0" w:rsidRPr="00B81251" w:rsidRDefault="001106D0" w:rsidP="00B707C1">
            <w:pPr>
              <w:pStyle w:val="TableText"/>
              <w:spacing w:before="0" w:after="0"/>
              <w:rPr>
                <w:rFonts w:asciiTheme="minorHAnsi" w:hAnsiTheme="minorHAnsi" w:cstheme="minorHAnsi"/>
                <w:b/>
                <w:szCs w:val="22"/>
              </w:rPr>
            </w:pPr>
            <w:r w:rsidRPr="00B81251">
              <w:rPr>
                <w:rFonts w:asciiTheme="minorHAnsi" w:hAnsiTheme="minorHAnsi" w:cstheme="minorHAnsi"/>
                <w:b/>
                <w:szCs w:val="22"/>
              </w:rPr>
              <w:t>Delegated Authority</w:t>
            </w:r>
          </w:p>
        </w:tc>
      </w:tr>
      <w:tr w:rsidR="00B81251" w:rsidRPr="00B81251" w14:paraId="7DFE7F92" w14:textId="77777777" w:rsidTr="00B707C1">
        <w:tc>
          <w:tcPr>
            <w:tcW w:w="1134" w:type="dxa"/>
            <w:tcBorders>
              <w:right w:val="nil"/>
            </w:tcBorders>
          </w:tcPr>
          <w:p w14:paraId="7DFE7F8E" w14:textId="77777777" w:rsidR="001106D0" w:rsidRPr="00B81251" w:rsidRDefault="001106D0" w:rsidP="00B707C1">
            <w:pPr>
              <w:pStyle w:val="TableText"/>
              <w:spacing w:before="0" w:after="0"/>
              <w:rPr>
                <w:rFonts w:asciiTheme="minorHAnsi" w:hAnsiTheme="minorHAnsi" w:cstheme="minorHAnsi"/>
                <w:szCs w:val="22"/>
              </w:rPr>
            </w:pPr>
            <w:r w:rsidRPr="00B81251">
              <w:rPr>
                <w:rFonts w:asciiTheme="minorHAnsi" w:hAnsiTheme="minorHAnsi" w:cstheme="minorHAnsi"/>
                <w:szCs w:val="22"/>
              </w:rPr>
              <w:t>Name:</w:t>
            </w:r>
          </w:p>
        </w:tc>
        <w:tc>
          <w:tcPr>
            <w:tcW w:w="3544" w:type="dxa"/>
            <w:tcBorders>
              <w:left w:val="nil"/>
            </w:tcBorders>
          </w:tcPr>
          <w:p w14:paraId="7DFE7F8F" w14:textId="77777777" w:rsidR="001106D0" w:rsidRPr="00B81251" w:rsidRDefault="00487498" w:rsidP="00B707C1">
            <w:pPr>
              <w:pStyle w:val="TableText"/>
              <w:keepNext/>
              <w:spacing w:before="0" w:after="0"/>
              <w:rPr>
                <w:rFonts w:asciiTheme="minorHAnsi" w:hAnsiTheme="minorHAnsi" w:cstheme="minorHAnsi"/>
                <w:szCs w:val="22"/>
              </w:rPr>
            </w:pPr>
            <w:r>
              <w:rPr>
                <w:rFonts w:asciiTheme="minorHAnsi" w:hAnsiTheme="minorHAnsi" w:cstheme="minorHAnsi"/>
                <w:szCs w:val="22"/>
              </w:rPr>
              <w:t>David Boardman</w:t>
            </w:r>
          </w:p>
        </w:tc>
        <w:tc>
          <w:tcPr>
            <w:tcW w:w="1134" w:type="dxa"/>
            <w:tcBorders>
              <w:right w:val="nil"/>
            </w:tcBorders>
          </w:tcPr>
          <w:p w14:paraId="7DFE7F90" w14:textId="77777777" w:rsidR="001106D0" w:rsidRPr="00B81251" w:rsidRDefault="001106D0" w:rsidP="00B707C1">
            <w:pPr>
              <w:pStyle w:val="TableText"/>
              <w:keepNext/>
              <w:spacing w:before="0" w:after="0"/>
              <w:rPr>
                <w:rFonts w:asciiTheme="minorHAnsi" w:hAnsiTheme="minorHAnsi" w:cstheme="minorHAnsi"/>
                <w:szCs w:val="22"/>
              </w:rPr>
            </w:pPr>
            <w:r w:rsidRPr="00B81251">
              <w:rPr>
                <w:rFonts w:asciiTheme="minorHAnsi" w:hAnsiTheme="minorHAnsi" w:cstheme="minorHAnsi"/>
                <w:szCs w:val="22"/>
              </w:rPr>
              <w:t>Name:</w:t>
            </w:r>
          </w:p>
        </w:tc>
        <w:tc>
          <w:tcPr>
            <w:tcW w:w="3544" w:type="dxa"/>
            <w:tcBorders>
              <w:left w:val="nil"/>
            </w:tcBorders>
          </w:tcPr>
          <w:p w14:paraId="7DFE7F91" w14:textId="77777777" w:rsidR="001106D0" w:rsidRPr="00B81251" w:rsidRDefault="00487498" w:rsidP="00B707C1">
            <w:pPr>
              <w:pStyle w:val="TableText"/>
              <w:keepNext/>
              <w:spacing w:before="0" w:after="0"/>
              <w:rPr>
                <w:rFonts w:asciiTheme="minorHAnsi" w:hAnsiTheme="minorHAnsi" w:cstheme="minorHAnsi"/>
                <w:szCs w:val="22"/>
              </w:rPr>
            </w:pPr>
            <w:r>
              <w:rPr>
                <w:rFonts w:asciiTheme="minorHAnsi" w:hAnsiTheme="minorHAnsi" w:cstheme="minorHAnsi"/>
                <w:szCs w:val="22"/>
              </w:rPr>
              <w:t>Rosanne Robinson</w:t>
            </w:r>
          </w:p>
        </w:tc>
      </w:tr>
      <w:tr w:rsidR="00B81251" w:rsidRPr="00B81251" w14:paraId="7DFE7F97" w14:textId="77777777" w:rsidTr="00B707C1">
        <w:tc>
          <w:tcPr>
            <w:tcW w:w="1134" w:type="dxa"/>
            <w:tcBorders>
              <w:right w:val="nil"/>
            </w:tcBorders>
          </w:tcPr>
          <w:p w14:paraId="7DFE7F93" w14:textId="77777777" w:rsidR="001106D0" w:rsidRPr="00B81251" w:rsidRDefault="001106D0" w:rsidP="00B707C1">
            <w:pPr>
              <w:pStyle w:val="TableText"/>
              <w:spacing w:before="0" w:after="0"/>
              <w:rPr>
                <w:rFonts w:asciiTheme="minorHAnsi" w:hAnsiTheme="minorHAnsi" w:cstheme="minorHAnsi"/>
                <w:szCs w:val="22"/>
              </w:rPr>
            </w:pPr>
            <w:r w:rsidRPr="00B81251">
              <w:rPr>
                <w:rFonts w:asciiTheme="minorHAnsi" w:hAnsiTheme="minorHAnsi" w:cstheme="minorHAnsi"/>
                <w:szCs w:val="22"/>
              </w:rPr>
              <w:t>Title:</w:t>
            </w:r>
          </w:p>
        </w:tc>
        <w:tc>
          <w:tcPr>
            <w:tcW w:w="3544" w:type="dxa"/>
            <w:tcBorders>
              <w:left w:val="nil"/>
            </w:tcBorders>
          </w:tcPr>
          <w:p w14:paraId="7DFE7F94" w14:textId="77777777" w:rsidR="001106D0" w:rsidRPr="00B81251" w:rsidRDefault="00487498" w:rsidP="00B707C1">
            <w:pPr>
              <w:pStyle w:val="TableText"/>
              <w:keepNext/>
              <w:spacing w:before="0" w:after="0"/>
              <w:rPr>
                <w:rFonts w:asciiTheme="minorHAnsi" w:hAnsiTheme="minorHAnsi" w:cstheme="minorHAnsi"/>
                <w:szCs w:val="22"/>
              </w:rPr>
            </w:pPr>
            <w:r w:rsidRPr="00487498">
              <w:rPr>
                <w:rFonts w:asciiTheme="minorHAnsi" w:hAnsiTheme="minorHAnsi" w:cstheme="minorHAnsi"/>
                <w:szCs w:val="22"/>
              </w:rPr>
              <w:t>Principle Scientist – Ionising Radiation</w:t>
            </w:r>
          </w:p>
        </w:tc>
        <w:tc>
          <w:tcPr>
            <w:tcW w:w="1134" w:type="dxa"/>
            <w:tcBorders>
              <w:right w:val="nil"/>
            </w:tcBorders>
          </w:tcPr>
          <w:p w14:paraId="7DFE7F95" w14:textId="77777777" w:rsidR="001106D0" w:rsidRPr="00B81251" w:rsidRDefault="001106D0" w:rsidP="00B707C1">
            <w:pPr>
              <w:pStyle w:val="TableText"/>
              <w:keepNext/>
              <w:spacing w:before="0" w:after="0"/>
              <w:rPr>
                <w:rFonts w:asciiTheme="minorHAnsi" w:hAnsiTheme="minorHAnsi" w:cstheme="minorHAnsi"/>
                <w:szCs w:val="22"/>
              </w:rPr>
            </w:pPr>
            <w:r w:rsidRPr="00B81251">
              <w:rPr>
                <w:rFonts w:asciiTheme="minorHAnsi" w:hAnsiTheme="minorHAnsi" w:cstheme="minorHAnsi"/>
                <w:szCs w:val="22"/>
              </w:rPr>
              <w:t>Title:</w:t>
            </w:r>
          </w:p>
        </w:tc>
        <w:tc>
          <w:tcPr>
            <w:tcW w:w="3544" w:type="dxa"/>
            <w:tcBorders>
              <w:left w:val="nil"/>
            </w:tcBorders>
          </w:tcPr>
          <w:p w14:paraId="7DFE7F96" w14:textId="77777777" w:rsidR="001106D0" w:rsidRPr="00B81251" w:rsidRDefault="00487498" w:rsidP="00B707C1">
            <w:pPr>
              <w:pStyle w:val="TableText"/>
              <w:keepNext/>
              <w:spacing w:before="0" w:after="0"/>
              <w:rPr>
                <w:rFonts w:asciiTheme="minorHAnsi" w:hAnsiTheme="minorHAnsi" w:cstheme="minorHAnsi"/>
                <w:szCs w:val="22"/>
              </w:rPr>
            </w:pPr>
            <w:r w:rsidRPr="00487498">
              <w:rPr>
                <w:rFonts w:asciiTheme="minorHAnsi" w:hAnsiTheme="minorHAnsi" w:cstheme="minorHAnsi"/>
                <w:szCs w:val="22"/>
              </w:rPr>
              <w:t>General Manager Business Development</w:t>
            </w:r>
          </w:p>
        </w:tc>
      </w:tr>
      <w:tr w:rsidR="00B81251" w:rsidRPr="00B81251" w14:paraId="7DFE7F9C" w14:textId="77777777" w:rsidTr="00B707C1">
        <w:tc>
          <w:tcPr>
            <w:tcW w:w="1134" w:type="dxa"/>
            <w:tcBorders>
              <w:right w:val="nil"/>
            </w:tcBorders>
          </w:tcPr>
          <w:p w14:paraId="7DFE7F98" w14:textId="77777777" w:rsidR="001106D0" w:rsidRPr="00B81251" w:rsidRDefault="001106D0" w:rsidP="00B707C1">
            <w:pPr>
              <w:pStyle w:val="TableText"/>
              <w:spacing w:before="120" w:after="120"/>
              <w:rPr>
                <w:rFonts w:asciiTheme="minorHAnsi" w:hAnsiTheme="minorHAnsi" w:cstheme="minorHAnsi"/>
                <w:szCs w:val="22"/>
              </w:rPr>
            </w:pPr>
            <w:r w:rsidRPr="00B81251">
              <w:rPr>
                <w:rFonts w:asciiTheme="minorHAnsi" w:hAnsiTheme="minorHAnsi" w:cstheme="minorHAnsi"/>
                <w:szCs w:val="22"/>
              </w:rPr>
              <w:t>Signature:</w:t>
            </w:r>
          </w:p>
        </w:tc>
        <w:tc>
          <w:tcPr>
            <w:tcW w:w="3544" w:type="dxa"/>
            <w:tcBorders>
              <w:left w:val="nil"/>
            </w:tcBorders>
          </w:tcPr>
          <w:p w14:paraId="7DFE7F99" w14:textId="77777777" w:rsidR="001106D0" w:rsidRPr="00B81251" w:rsidRDefault="001106D0" w:rsidP="00B707C1">
            <w:pPr>
              <w:pStyle w:val="TableText"/>
              <w:keepNext/>
              <w:spacing w:before="120" w:after="120"/>
              <w:rPr>
                <w:rFonts w:asciiTheme="minorHAnsi" w:hAnsiTheme="minorHAnsi" w:cstheme="minorHAnsi"/>
                <w:szCs w:val="22"/>
              </w:rPr>
            </w:pPr>
          </w:p>
        </w:tc>
        <w:tc>
          <w:tcPr>
            <w:tcW w:w="1134" w:type="dxa"/>
            <w:tcBorders>
              <w:right w:val="nil"/>
            </w:tcBorders>
          </w:tcPr>
          <w:p w14:paraId="7DFE7F9A" w14:textId="77777777" w:rsidR="001106D0" w:rsidRPr="00B81251" w:rsidRDefault="001106D0" w:rsidP="00B707C1">
            <w:pPr>
              <w:pStyle w:val="TableText"/>
              <w:keepNext/>
              <w:spacing w:before="120" w:after="120"/>
              <w:rPr>
                <w:rFonts w:asciiTheme="minorHAnsi" w:hAnsiTheme="minorHAnsi" w:cstheme="minorHAnsi"/>
                <w:szCs w:val="22"/>
              </w:rPr>
            </w:pPr>
            <w:r w:rsidRPr="00B81251">
              <w:rPr>
                <w:rFonts w:asciiTheme="minorHAnsi" w:hAnsiTheme="minorHAnsi" w:cstheme="minorHAnsi"/>
                <w:szCs w:val="22"/>
              </w:rPr>
              <w:t>Signature:</w:t>
            </w:r>
          </w:p>
        </w:tc>
        <w:tc>
          <w:tcPr>
            <w:tcW w:w="3544" w:type="dxa"/>
            <w:tcBorders>
              <w:left w:val="nil"/>
            </w:tcBorders>
          </w:tcPr>
          <w:p w14:paraId="7DFE7F9B" w14:textId="77777777" w:rsidR="001106D0" w:rsidRPr="00B81251" w:rsidRDefault="001106D0" w:rsidP="00B707C1">
            <w:pPr>
              <w:pStyle w:val="TableText"/>
              <w:keepNext/>
              <w:spacing w:before="120" w:after="120"/>
              <w:rPr>
                <w:rFonts w:asciiTheme="minorHAnsi" w:hAnsiTheme="minorHAnsi" w:cstheme="minorHAnsi"/>
                <w:szCs w:val="22"/>
              </w:rPr>
            </w:pPr>
          </w:p>
        </w:tc>
      </w:tr>
      <w:tr w:rsidR="00B81251" w:rsidRPr="00B81251" w14:paraId="7DFE7FA1" w14:textId="77777777" w:rsidTr="00B707C1">
        <w:tc>
          <w:tcPr>
            <w:tcW w:w="1134" w:type="dxa"/>
            <w:tcBorders>
              <w:right w:val="nil"/>
            </w:tcBorders>
          </w:tcPr>
          <w:p w14:paraId="7DFE7F9D" w14:textId="77777777" w:rsidR="001106D0" w:rsidRPr="00B81251" w:rsidRDefault="001106D0" w:rsidP="00B707C1">
            <w:pPr>
              <w:pStyle w:val="TableText"/>
              <w:spacing w:before="0" w:after="0"/>
              <w:rPr>
                <w:rFonts w:asciiTheme="minorHAnsi" w:hAnsiTheme="minorHAnsi" w:cstheme="minorHAnsi"/>
                <w:szCs w:val="22"/>
              </w:rPr>
            </w:pPr>
            <w:r w:rsidRPr="00B81251">
              <w:rPr>
                <w:rFonts w:asciiTheme="minorHAnsi" w:hAnsiTheme="minorHAnsi" w:cstheme="minorHAnsi"/>
                <w:szCs w:val="22"/>
              </w:rPr>
              <w:t>Date:</w:t>
            </w:r>
          </w:p>
        </w:tc>
        <w:tc>
          <w:tcPr>
            <w:tcW w:w="3544" w:type="dxa"/>
            <w:tcBorders>
              <w:left w:val="nil"/>
            </w:tcBorders>
          </w:tcPr>
          <w:p w14:paraId="7DFE7F9E" w14:textId="77777777" w:rsidR="001106D0" w:rsidRPr="00B81251" w:rsidRDefault="001106D0" w:rsidP="00B707C1">
            <w:pPr>
              <w:pStyle w:val="TableText"/>
              <w:keepNext/>
              <w:spacing w:before="0" w:after="0"/>
              <w:rPr>
                <w:rFonts w:asciiTheme="minorHAnsi" w:hAnsiTheme="minorHAnsi" w:cstheme="minorHAnsi"/>
                <w:szCs w:val="22"/>
              </w:rPr>
            </w:pPr>
          </w:p>
        </w:tc>
        <w:tc>
          <w:tcPr>
            <w:tcW w:w="1134" w:type="dxa"/>
            <w:tcBorders>
              <w:right w:val="nil"/>
            </w:tcBorders>
          </w:tcPr>
          <w:p w14:paraId="7DFE7F9F" w14:textId="77777777" w:rsidR="001106D0" w:rsidRPr="00B81251" w:rsidRDefault="001106D0" w:rsidP="00B707C1">
            <w:pPr>
              <w:pStyle w:val="TableText"/>
              <w:keepNext/>
              <w:spacing w:before="0" w:after="0"/>
              <w:rPr>
                <w:rFonts w:asciiTheme="minorHAnsi" w:hAnsiTheme="minorHAnsi" w:cstheme="minorHAnsi"/>
                <w:szCs w:val="22"/>
              </w:rPr>
            </w:pPr>
            <w:r w:rsidRPr="00B81251">
              <w:rPr>
                <w:rFonts w:asciiTheme="minorHAnsi" w:hAnsiTheme="minorHAnsi" w:cstheme="minorHAnsi"/>
                <w:szCs w:val="22"/>
              </w:rPr>
              <w:t>Date:</w:t>
            </w:r>
          </w:p>
        </w:tc>
        <w:tc>
          <w:tcPr>
            <w:tcW w:w="3544" w:type="dxa"/>
            <w:tcBorders>
              <w:left w:val="nil"/>
            </w:tcBorders>
          </w:tcPr>
          <w:p w14:paraId="7DFE7FA0" w14:textId="77777777" w:rsidR="001106D0" w:rsidRPr="00B81251" w:rsidRDefault="001106D0" w:rsidP="00B707C1">
            <w:pPr>
              <w:pStyle w:val="TableText"/>
              <w:keepNext/>
              <w:spacing w:before="0" w:after="0"/>
              <w:rPr>
                <w:rFonts w:asciiTheme="minorHAnsi" w:hAnsiTheme="minorHAnsi" w:cstheme="minorHAnsi"/>
                <w:szCs w:val="22"/>
              </w:rPr>
            </w:pPr>
          </w:p>
        </w:tc>
      </w:tr>
    </w:tbl>
    <w:p w14:paraId="7DFE7FA2" w14:textId="77777777" w:rsidR="001106D0" w:rsidRPr="00B81251" w:rsidRDefault="001106D0" w:rsidP="001106D0">
      <w:pPr>
        <w:pStyle w:val="TableText"/>
        <w:spacing w:before="0" w:after="0"/>
        <w:rPr>
          <w:rFonts w:asciiTheme="minorHAnsi" w:hAnsiTheme="minorHAnsi" w:cstheme="minorHAnsi"/>
          <w:noProof/>
          <w:szCs w:val="22"/>
        </w:rPr>
      </w:pPr>
    </w:p>
    <w:p w14:paraId="7DFE7FA3" w14:textId="77777777" w:rsidR="002E5254" w:rsidRPr="00B81251" w:rsidRDefault="002E5254" w:rsidP="002E5254">
      <w:pPr>
        <w:rPr>
          <w:rFonts w:asciiTheme="minorHAnsi" w:hAnsiTheme="minorHAnsi" w:cstheme="minorHAnsi"/>
          <w:sz w:val="22"/>
          <w:szCs w:val="22"/>
        </w:rPr>
      </w:pPr>
    </w:p>
    <w:p w14:paraId="7DFE7FA4" w14:textId="77777777" w:rsidR="002E5254" w:rsidRPr="00B81251" w:rsidRDefault="002E5254" w:rsidP="002E5254">
      <w:pPr>
        <w:rPr>
          <w:rFonts w:asciiTheme="minorHAnsi" w:hAnsiTheme="minorHAnsi" w:cstheme="minorHAnsi"/>
          <w:sz w:val="22"/>
          <w:szCs w:val="22"/>
        </w:rPr>
      </w:pPr>
    </w:p>
    <w:p w14:paraId="7DFE7FA5" w14:textId="77777777" w:rsidR="002E5254" w:rsidRPr="00B81251" w:rsidRDefault="002E5254" w:rsidP="002E5254">
      <w:pPr>
        <w:rPr>
          <w:rFonts w:asciiTheme="minorHAnsi" w:eastAsia="Times New Roman" w:hAnsiTheme="minorHAnsi" w:cstheme="minorHAnsi"/>
          <w:noProof/>
          <w:sz w:val="22"/>
          <w:szCs w:val="22"/>
          <w:lang w:eastAsia="en-AU"/>
        </w:rPr>
        <w:sectPr w:rsidR="002E5254" w:rsidRPr="00B81251" w:rsidSect="0035135F">
          <w:footerReference w:type="default" r:id="rId15"/>
          <w:headerReference w:type="first" r:id="rId16"/>
          <w:footerReference w:type="first" r:id="rId17"/>
          <w:pgSz w:w="11907" w:h="16840" w:code="9"/>
          <w:pgMar w:top="1134" w:right="1134" w:bottom="993" w:left="1418" w:header="737" w:footer="488"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4A0" w:firstRow="1" w:lastRow="0" w:firstColumn="1" w:lastColumn="0" w:noHBand="0" w:noVBand="1"/>
      </w:tblPr>
      <w:tblGrid>
        <w:gridCol w:w="9286"/>
      </w:tblGrid>
      <w:tr w:rsidR="00B81251" w:rsidRPr="00B81251" w14:paraId="7DFE7FA8" w14:textId="77777777" w:rsidTr="00B707C1">
        <w:tc>
          <w:tcPr>
            <w:tcW w:w="9286" w:type="dxa"/>
            <w:shd w:val="solid" w:color="auto" w:fill="auto"/>
          </w:tcPr>
          <w:p w14:paraId="7DFE7FA6" w14:textId="77777777" w:rsidR="002E5254" w:rsidRPr="00B81251" w:rsidRDefault="002E5254" w:rsidP="00B707C1">
            <w:pPr>
              <w:spacing w:before="60"/>
              <w:jc w:val="center"/>
              <w:rPr>
                <w:rFonts w:asciiTheme="minorHAnsi" w:eastAsia="Times New Roman" w:hAnsiTheme="minorHAnsi" w:cstheme="minorHAnsi"/>
                <w:b/>
                <w:sz w:val="22"/>
                <w:szCs w:val="22"/>
              </w:rPr>
            </w:pPr>
            <w:r w:rsidRPr="00B81251">
              <w:rPr>
                <w:rFonts w:asciiTheme="minorHAnsi" w:hAnsiTheme="minorHAnsi" w:cstheme="minorHAnsi"/>
                <w:noProof/>
                <w:sz w:val="22"/>
                <w:szCs w:val="22"/>
              </w:rPr>
              <w:lastRenderedPageBreak/>
              <w:br w:type="page"/>
            </w:r>
            <w:r w:rsidR="007F2D70" w:rsidRPr="007F2D70">
              <w:rPr>
                <w:rFonts w:asciiTheme="minorHAnsi" w:hAnsiTheme="minorHAnsi" w:cstheme="minorHAnsi"/>
                <w:b/>
                <w:noProof/>
                <w:sz w:val="22"/>
                <w:szCs w:val="22"/>
              </w:rPr>
              <w:t>Physicist</w:t>
            </w:r>
            <w:r w:rsidRPr="00B81251">
              <w:rPr>
                <w:rFonts w:asciiTheme="minorHAnsi" w:eastAsia="Times New Roman" w:hAnsiTheme="minorHAnsi" w:cstheme="minorHAnsi"/>
                <w:b/>
                <w:sz w:val="22"/>
                <w:szCs w:val="22"/>
              </w:rPr>
              <w:t xml:space="preserve"> (PD-</w:t>
            </w:r>
            <w:r w:rsidR="009A7121">
              <w:rPr>
                <w:rFonts w:asciiTheme="minorHAnsi" w:eastAsia="Times New Roman" w:hAnsiTheme="minorHAnsi" w:cstheme="minorHAnsi"/>
                <w:b/>
                <w:sz w:val="22"/>
                <w:szCs w:val="22"/>
              </w:rPr>
              <w:t>2102</w:t>
            </w:r>
            <w:r w:rsidRPr="00B81251">
              <w:rPr>
                <w:rFonts w:asciiTheme="minorHAnsi" w:eastAsia="Times New Roman" w:hAnsiTheme="minorHAnsi" w:cstheme="minorHAnsi"/>
                <w:b/>
                <w:sz w:val="22"/>
                <w:szCs w:val="22"/>
              </w:rPr>
              <w:t>)</w:t>
            </w:r>
          </w:p>
          <w:p w14:paraId="7DFE7FA7" w14:textId="77777777" w:rsidR="002E5254" w:rsidRPr="00B81251" w:rsidRDefault="002E5254" w:rsidP="009A7121">
            <w:pPr>
              <w:spacing w:after="60"/>
              <w:jc w:val="center"/>
              <w:rPr>
                <w:rFonts w:asciiTheme="minorHAnsi" w:eastAsia="Times New Roman" w:hAnsiTheme="minorHAnsi" w:cstheme="minorHAnsi"/>
                <w:b/>
                <w:sz w:val="22"/>
                <w:szCs w:val="22"/>
              </w:rPr>
            </w:pPr>
            <w:r w:rsidRPr="00B81251">
              <w:rPr>
                <w:rFonts w:asciiTheme="minorHAnsi" w:eastAsia="Times New Roman" w:hAnsiTheme="minorHAnsi" w:cstheme="minorHAnsi"/>
                <w:b/>
                <w:sz w:val="22"/>
                <w:szCs w:val="22"/>
              </w:rPr>
              <w:t xml:space="preserve">Band </w:t>
            </w:r>
            <w:r w:rsidR="009A7121">
              <w:rPr>
                <w:rFonts w:asciiTheme="minorHAnsi" w:eastAsia="Times New Roman" w:hAnsiTheme="minorHAnsi" w:cstheme="minorHAnsi"/>
                <w:b/>
                <w:sz w:val="22"/>
                <w:szCs w:val="22"/>
              </w:rPr>
              <w:t>4</w:t>
            </w:r>
            <w:r w:rsidRPr="00B81251">
              <w:rPr>
                <w:rFonts w:asciiTheme="minorHAnsi" w:eastAsia="Times New Roman" w:hAnsiTheme="minorHAnsi" w:cstheme="minorHAnsi"/>
                <w:b/>
                <w:sz w:val="22"/>
                <w:szCs w:val="22"/>
              </w:rPr>
              <w:t xml:space="preserve"> to Band </w:t>
            </w:r>
            <w:r w:rsidR="009A7121">
              <w:rPr>
                <w:rFonts w:asciiTheme="minorHAnsi" w:eastAsia="Times New Roman" w:hAnsiTheme="minorHAnsi" w:cstheme="minorHAnsi"/>
                <w:b/>
                <w:sz w:val="22"/>
                <w:szCs w:val="22"/>
              </w:rPr>
              <w:t>5</w:t>
            </w:r>
            <w:r w:rsidRPr="00B81251">
              <w:rPr>
                <w:rFonts w:asciiTheme="minorHAnsi" w:eastAsia="Times New Roman" w:hAnsiTheme="minorHAnsi" w:cstheme="minorHAnsi"/>
                <w:b/>
                <w:sz w:val="22"/>
                <w:szCs w:val="22"/>
              </w:rPr>
              <w:t xml:space="preserve"> Transition Checklist</w:t>
            </w:r>
          </w:p>
        </w:tc>
      </w:tr>
    </w:tbl>
    <w:p w14:paraId="7DFE7FA9" w14:textId="77777777" w:rsidR="002E5254" w:rsidRPr="00B81251" w:rsidRDefault="002E5254" w:rsidP="002E5254">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B81251" w:rsidRPr="00B81251" w14:paraId="7DFE7FAC" w14:textId="77777777" w:rsidTr="00B707C1">
        <w:tc>
          <w:tcPr>
            <w:tcW w:w="4643" w:type="dxa"/>
            <w:shd w:val="clear" w:color="auto" w:fill="auto"/>
          </w:tcPr>
          <w:p w14:paraId="7DFE7FAA" w14:textId="77777777" w:rsidR="002E5254" w:rsidRPr="00B81251" w:rsidRDefault="002E5254" w:rsidP="00B707C1">
            <w:pPr>
              <w:spacing w:before="120"/>
              <w:rPr>
                <w:rFonts w:asciiTheme="minorHAnsi" w:eastAsia="Times New Roman" w:hAnsiTheme="minorHAnsi" w:cstheme="minorHAnsi"/>
                <w:sz w:val="20"/>
              </w:rPr>
            </w:pPr>
            <w:r w:rsidRPr="00B81251">
              <w:rPr>
                <w:rFonts w:asciiTheme="minorHAnsi" w:eastAsia="Times New Roman" w:hAnsiTheme="minorHAnsi" w:cstheme="minorHAnsi"/>
                <w:sz w:val="20"/>
              </w:rPr>
              <w:t>Name:</w:t>
            </w:r>
          </w:p>
        </w:tc>
        <w:tc>
          <w:tcPr>
            <w:tcW w:w="4643" w:type="dxa"/>
            <w:shd w:val="clear" w:color="auto" w:fill="auto"/>
          </w:tcPr>
          <w:p w14:paraId="7DFE7FAB" w14:textId="77777777" w:rsidR="002E5254" w:rsidRPr="00B81251" w:rsidRDefault="002E5254" w:rsidP="00B707C1">
            <w:pPr>
              <w:spacing w:before="120"/>
              <w:rPr>
                <w:rFonts w:asciiTheme="minorHAnsi" w:eastAsia="Times New Roman" w:hAnsiTheme="minorHAnsi" w:cstheme="minorHAnsi"/>
                <w:sz w:val="20"/>
              </w:rPr>
            </w:pPr>
          </w:p>
        </w:tc>
      </w:tr>
      <w:tr w:rsidR="00B81251" w:rsidRPr="00B81251" w14:paraId="7DFE7FAF" w14:textId="77777777" w:rsidTr="00B707C1">
        <w:tc>
          <w:tcPr>
            <w:tcW w:w="4643" w:type="dxa"/>
            <w:shd w:val="clear" w:color="auto" w:fill="auto"/>
          </w:tcPr>
          <w:p w14:paraId="7DFE7FAD" w14:textId="77777777" w:rsidR="002E5254" w:rsidRPr="00B81251" w:rsidRDefault="002E5254" w:rsidP="00B707C1">
            <w:pPr>
              <w:spacing w:before="120"/>
              <w:rPr>
                <w:rFonts w:asciiTheme="minorHAnsi" w:eastAsia="Times New Roman" w:hAnsiTheme="minorHAnsi" w:cstheme="minorHAnsi"/>
                <w:sz w:val="20"/>
              </w:rPr>
            </w:pPr>
            <w:r w:rsidRPr="00B81251">
              <w:rPr>
                <w:rFonts w:asciiTheme="minorHAnsi" w:eastAsia="Times New Roman" w:hAnsiTheme="minorHAnsi" w:cstheme="minorHAnsi"/>
                <w:sz w:val="20"/>
              </w:rPr>
              <w:t>Commencement Date:</w:t>
            </w:r>
          </w:p>
        </w:tc>
        <w:tc>
          <w:tcPr>
            <w:tcW w:w="4643" w:type="dxa"/>
            <w:shd w:val="clear" w:color="auto" w:fill="auto"/>
          </w:tcPr>
          <w:p w14:paraId="7DFE7FAE" w14:textId="77777777" w:rsidR="002E5254" w:rsidRPr="00B81251" w:rsidRDefault="002E5254" w:rsidP="00B707C1">
            <w:pPr>
              <w:spacing w:before="120"/>
              <w:rPr>
                <w:rFonts w:asciiTheme="minorHAnsi" w:eastAsia="Times New Roman" w:hAnsiTheme="minorHAnsi" w:cstheme="minorHAnsi"/>
                <w:sz w:val="20"/>
              </w:rPr>
            </w:pPr>
          </w:p>
        </w:tc>
      </w:tr>
      <w:tr w:rsidR="00B81251" w:rsidRPr="00B81251" w14:paraId="7DFE7FB2" w14:textId="77777777" w:rsidTr="00B707C1">
        <w:tc>
          <w:tcPr>
            <w:tcW w:w="4643" w:type="dxa"/>
            <w:shd w:val="clear" w:color="auto" w:fill="auto"/>
          </w:tcPr>
          <w:p w14:paraId="7DFE7FB0" w14:textId="77777777" w:rsidR="002E5254" w:rsidRPr="00B81251" w:rsidRDefault="002E5254" w:rsidP="00B707C1">
            <w:pPr>
              <w:spacing w:before="120"/>
              <w:rPr>
                <w:rFonts w:asciiTheme="minorHAnsi" w:eastAsia="Times New Roman" w:hAnsiTheme="minorHAnsi" w:cstheme="minorHAnsi"/>
                <w:sz w:val="20"/>
              </w:rPr>
            </w:pPr>
            <w:r w:rsidRPr="00B81251">
              <w:rPr>
                <w:rFonts w:asciiTheme="minorHAnsi" w:eastAsia="Times New Roman" w:hAnsiTheme="minorHAnsi" w:cstheme="minorHAnsi"/>
                <w:sz w:val="20"/>
              </w:rPr>
              <w:t>Assessment Date:</w:t>
            </w:r>
          </w:p>
        </w:tc>
        <w:tc>
          <w:tcPr>
            <w:tcW w:w="4643" w:type="dxa"/>
            <w:shd w:val="clear" w:color="auto" w:fill="auto"/>
          </w:tcPr>
          <w:p w14:paraId="7DFE7FB1" w14:textId="77777777" w:rsidR="002E5254" w:rsidRPr="00B81251" w:rsidRDefault="002E5254" w:rsidP="00B707C1">
            <w:pPr>
              <w:spacing w:before="120"/>
              <w:rPr>
                <w:rFonts w:asciiTheme="minorHAnsi" w:eastAsia="Times New Roman" w:hAnsiTheme="minorHAnsi" w:cstheme="minorHAnsi"/>
                <w:sz w:val="20"/>
              </w:rPr>
            </w:pPr>
          </w:p>
        </w:tc>
      </w:tr>
    </w:tbl>
    <w:p w14:paraId="7DFE7FB3" w14:textId="77777777" w:rsidR="002E5254" w:rsidRPr="00B81251" w:rsidRDefault="002E5254" w:rsidP="002E5254">
      <w:pPr>
        <w:spacing w:before="60" w:after="60"/>
        <w:ind w:left="-142"/>
        <w:rPr>
          <w:rFonts w:asciiTheme="minorHAnsi" w:hAnsiTheme="minorHAnsi" w:cstheme="minorHAnsi"/>
          <w:b/>
          <w:sz w:val="20"/>
        </w:rPr>
      </w:pPr>
      <w:r w:rsidRPr="00B81251">
        <w:rPr>
          <w:rFonts w:asciiTheme="minorHAnsi" w:hAnsiTheme="minorHAnsi" w:cstheme="minorHAnsi"/>
          <w:b/>
          <w:sz w:val="20"/>
        </w:rPr>
        <w:t>Written submission demonstrating and justifying how the employee meets requirements must also be attached.</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5"/>
        <w:gridCol w:w="1701"/>
      </w:tblGrid>
      <w:tr w:rsidR="00B81251" w:rsidRPr="00B81251" w14:paraId="7DFE7FB6" w14:textId="77777777" w:rsidTr="00B707C1">
        <w:tc>
          <w:tcPr>
            <w:tcW w:w="7585" w:type="dxa"/>
            <w:shd w:val="solid" w:color="auto" w:fill="auto"/>
          </w:tcPr>
          <w:p w14:paraId="7DFE7FB4" w14:textId="77777777" w:rsidR="002E5254" w:rsidRPr="00B81251" w:rsidRDefault="002E5254" w:rsidP="00B707C1">
            <w:pPr>
              <w:rPr>
                <w:rFonts w:asciiTheme="minorHAnsi" w:eastAsia="Times New Roman" w:hAnsiTheme="minorHAnsi" w:cstheme="minorHAnsi"/>
                <w:b/>
                <w:sz w:val="20"/>
              </w:rPr>
            </w:pPr>
            <w:r w:rsidRPr="00B81251">
              <w:rPr>
                <w:rFonts w:asciiTheme="minorHAnsi" w:eastAsia="Times New Roman" w:hAnsiTheme="minorHAnsi" w:cstheme="minorHAnsi"/>
                <w:b/>
                <w:sz w:val="20"/>
              </w:rPr>
              <w:t xml:space="preserve">Requirements for transition </w:t>
            </w:r>
          </w:p>
        </w:tc>
        <w:tc>
          <w:tcPr>
            <w:tcW w:w="1701" w:type="dxa"/>
            <w:shd w:val="solid" w:color="auto" w:fill="auto"/>
          </w:tcPr>
          <w:p w14:paraId="7DFE7FB5" w14:textId="77777777" w:rsidR="002E5254" w:rsidRPr="00B81251" w:rsidRDefault="002E5254" w:rsidP="00B707C1">
            <w:pPr>
              <w:rPr>
                <w:rFonts w:asciiTheme="minorHAnsi" w:eastAsia="Times New Roman" w:hAnsiTheme="minorHAnsi" w:cstheme="minorHAnsi"/>
                <w:b/>
                <w:sz w:val="20"/>
              </w:rPr>
            </w:pPr>
            <w:r w:rsidRPr="00B81251">
              <w:rPr>
                <w:rFonts w:asciiTheme="minorHAnsi" w:eastAsia="Times New Roman" w:hAnsiTheme="minorHAnsi" w:cstheme="minorHAnsi"/>
                <w:b/>
                <w:sz w:val="20"/>
              </w:rPr>
              <w:t>Met Criteria</w:t>
            </w:r>
          </w:p>
        </w:tc>
      </w:tr>
      <w:tr w:rsidR="00B81251" w:rsidRPr="00B81251" w14:paraId="7DFE7FBD" w14:textId="77777777" w:rsidTr="00B707C1">
        <w:tc>
          <w:tcPr>
            <w:tcW w:w="7585" w:type="dxa"/>
            <w:shd w:val="clear" w:color="auto" w:fill="auto"/>
          </w:tcPr>
          <w:p w14:paraId="7DFE7FB7" w14:textId="77777777" w:rsidR="002E5254" w:rsidRPr="001C3504" w:rsidRDefault="007F2D70" w:rsidP="002E5254">
            <w:pPr>
              <w:numPr>
                <w:ilvl w:val="0"/>
                <w:numId w:val="18"/>
              </w:numPr>
              <w:spacing w:before="60"/>
              <w:ind w:left="284" w:hanging="284"/>
              <w:rPr>
                <w:rFonts w:asciiTheme="minorHAnsi" w:eastAsia="Times New Roman" w:hAnsiTheme="minorHAnsi" w:cstheme="minorHAnsi"/>
                <w:sz w:val="20"/>
                <w:lang w:eastAsia="en-AU"/>
              </w:rPr>
            </w:pPr>
            <w:r>
              <w:rPr>
                <w:rFonts w:asciiTheme="minorHAnsi" w:hAnsiTheme="minorHAnsi" w:cstheme="minorHAnsi"/>
                <w:bCs/>
                <w:sz w:val="20"/>
              </w:rPr>
              <w:t xml:space="preserve">Minimum </w:t>
            </w:r>
            <w:r w:rsidR="004276B6">
              <w:rPr>
                <w:rFonts w:asciiTheme="minorHAnsi" w:hAnsiTheme="minorHAnsi" w:cstheme="minorHAnsi"/>
                <w:bCs/>
                <w:sz w:val="20"/>
              </w:rPr>
              <w:t>3</w:t>
            </w:r>
            <w:r w:rsidR="004276B6" w:rsidRPr="00E1380F">
              <w:rPr>
                <w:rFonts w:asciiTheme="minorHAnsi" w:hAnsiTheme="minorHAnsi" w:cstheme="minorHAnsi"/>
                <w:bCs/>
                <w:sz w:val="20"/>
              </w:rPr>
              <w:t xml:space="preserve"> </w:t>
            </w:r>
            <w:r w:rsidR="00CF3989" w:rsidRPr="00E1380F">
              <w:rPr>
                <w:rFonts w:asciiTheme="minorHAnsi" w:hAnsiTheme="minorHAnsi" w:cstheme="minorHAnsi"/>
                <w:bCs/>
                <w:sz w:val="20"/>
              </w:rPr>
              <w:t xml:space="preserve">years working as </w:t>
            </w:r>
            <w:r w:rsidR="009A7121">
              <w:rPr>
                <w:rFonts w:asciiTheme="minorHAnsi" w:hAnsiTheme="minorHAnsi" w:cstheme="minorHAnsi"/>
                <w:bCs/>
                <w:sz w:val="20"/>
              </w:rPr>
              <w:t>Physicist (band 4</w:t>
            </w:r>
            <w:r>
              <w:rPr>
                <w:rFonts w:asciiTheme="minorHAnsi" w:hAnsiTheme="minorHAnsi" w:cstheme="minorHAnsi"/>
                <w:bCs/>
                <w:sz w:val="20"/>
              </w:rPr>
              <w:t>)</w:t>
            </w:r>
          </w:p>
          <w:p w14:paraId="7DFE7FB8" w14:textId="77777777" w:rsidR="002E5254" w:rsidRPr="00B81251" w:rsidRDefault="002E5254" w:rsidP="00B707C1">
            <w:pPr>
              <w:spacing w:before="60"/>
              <w:rPr>
                <w:rFonts w:asciiTheme="minorHAnsi" w:eastAsia="Times New Roman" w:hAnsiTheme="minorHAnsi" w:cstheme="minorHAnsi"/>
                <w:sz w:val="20"/>
              </w:rPr>
            </w:pPr>
            <w:r w:rsidRPr="00B81251">
              <w:rPr>
                <w:rFonts w:asciiTheme="minorHAnsi" w:eastAsia="Times New Roman" w:hAnsiTheme="minorHAnsi" w:cstheme="minorHAnsi"/>
                <w:sz w:val="20"/>
              </w:rPr>
              <w:t>OR</w:t>
            </w:r>
          </w:p>
          <w:p w14:paraId="7DFE7FB9" w14:textId="77777777" w:rsidR="002E5254" w:rsidRPr="00B81251" w:rsidRDefault="007F2D70" w:rsidP="004276B6">
            <w:pPr>
              <w:numPr>
                <w:ilvl w:val="0"/>
                <w:numId w:val="18"/>
              </w:numPr>
              <w:spacing w:before="60" w:after="60"/>
              <w:ind w:left="284" w:hanging="284"/>
              <w:rPr>
                <w:rFonts w:asciiTheme="minorHAnsi" w:eastAsia="Times New Roman" w:hAnsiTheme="minorHAnsi" w:cstheme="minorHAnsi"/>
                <w:sz w:val="20"/>
                <w:lang w:eastAsia="en-AU"/>
              </w:rPr>
            </w:pPr>
            <w:r>
              <w:rPr>
                <w:rFonts w:asciiTheme="minorHAnsi" w:eastAsia="Times New Roman" w:hAnsiTheme="minorHAnsi" w:cstheme="minorHAnsi"/>
                <w:sz w:val="20"/>
                <w:lang w:eastAsia="en-AU"/>
              </w:rPr>
              <w:t xml:space="preserve">Minimum </w:t>
            </w:r>
            <w:r w:rsidR="004276B6">
              <w:rPr>
                <w:rFonts w:asciiTheme="minorHAnsi" w:eastAsia="Times New Roman" w:hAnsiTheme="minorHAnsi" w:cstheme="minorHAnsi"/>
                <w:sz w:val="20"/>
                <w:lang w:eastAsia="en-AU"/>
              </w:rPr>
              <w:t>3</w:t>
            </w:r>
            <w:r w:rsidR="004276B6" w:rsidRPr="00B81251">
              <w:rPr>
                <w:rFonts w:asciiTheme="minorHAnsi" w:eastAsia="Times New Roman" w:hAnsiTheme="minorHAnsi" w:cstheme="minorHAnsi"/>
                <w:sz w:val="20"/>
                <w:lang w:eastAsia="en-AU"/>
              </w:rPr>
              <w:t xml:space="preserve"> </w:t>
            </w:r>
            <w:r w:rsidR="002E5254" w:rsidRPr="00B81251">
              <w:rPr>
                <w:rFonts w:asciiTheme="minorHAnsi" w:eastAsia="Times New Roman" w:hAnsiTheme="minorHAnsi" w:cstheme="minorHAnsi"/>
                <w:sz w:val="20"/>
                <w:lang w:eastAsia="en-AU"/>
              </w:rPr>
              <w:t>years equivalent experience</w:t>
            </w:r>
          </w:p>
        </w:tc>
        <w:tc>
          <w:tcPr>
            <w:tcW w:w="1701" w:type="dxa"/>
            <w:shd w:val="clear" w:color="auto" w:fill="auto"/>
          </w:tcPr>
          <w:p w14:paraId="7DFE7FBA" w14:textId="77777777" w:rsidR="002E5254" w:rsidRPr="00B81251" w:rsidRDefault="002E5254" w:rsidP="00B707C1">
            <w:pPr>
              <w:spacing w:before="60"/>
              <w:rPr>
                <w:rFonts w:asciiTheme="minorHAnsi" w:eastAsia="Times New Roman" w:hAnsiTheme="minorHAnsi" w:cstheme="minorHAnsi"/>
                <w:sz w:val="20"/>
                <w:lang w:eastAsia="en-AU"/>
              </w:rPr>
            </w:pPr>
            <w:r w:rsidRPr="00B81251">
              <w:rPr>
                <w:rFonts w:asciiTheme="minorHAnsi" w:eastAsia="Times New Roman" w:hAnsiTheme="minorHAnsi" w:cstheme="minorHAnsi"/>
                <w:sz w:val="20"/>
                <w:lang w:eastAsia="en-AU"/>
              </w:rPr>
              <w:fldChar w:fldCharType="begin">
                <w:ffData>
                  <w:name w:val="Check3"/>
                  <w:enabled/>
                  <w:calcOnExit w:val="0"/>
                  <w:checkBox>
                    <w:sizeAuto/>
                    <w:default w:val="0"/>
                  </w:checkBox>
                </w:ffData>
              </w:fldChar>
            </w:r>
            <w:bookmarkStart w:id="53" w:name="Check3"/>
            <w:r w:rsidRPr="00B81251">
              <w:rPr>
                <w:rFonts w:asciiTheme="minorHAnsi" w:eastAsia="Times New Roman" w:hAnsiTheme="minorHAnsi" w:cstheme="minorHAnsi"/>
                <w:sz w:val="20"/>
                <w:lang w:eastAsia="en-AU"/>
              </w:rPr>
              <w:instrText xml:space="preserve"> FORMCHECKBOX </w:instrText>
            </w:r>
            <w:r w:rsidR="000608F9">
              <w:rPr>
                <w:rFonts w:asciiTheme="minorHAnsi" w:eastAsia="Times New Roman" w:hAnsiTheme="minorHAnsi" w:cstheme="minorHAnsi"/>
                <w:sz w:val="20"/>
                <w:lang w:eastAsia="en-AU"/>
              </w:rPr>
            </w:r>
            <w:r w:rsidR="000608F9">
              <w:rPr>
                <w:rFonts w:asciiTheme="minorHAnsi" w:eastAsia="Times New Roman" w:hAnsiTheme="minorHAnsi" w:cstheme="minorHAnsi"/>
                <w:sz w:val="20"/>
                <w:lang w:eastAsia="en-AU"/>
              </w:rPr>
              <w:fldChar w:fldCharType="separate"/>
            </w:r>
            <w:r w:rsidRPr="00B81251">
              <w:rPr>
                <w:rFonts w:asciiTheme="minorHAnsi" w:eastAsia="Times New Roman" w:hAnsiTheme="minorHAnsi" w:cstheme="minorHAnsi"/>
                <w:sz w:val="20"/>
                <w:lang w:eastAsia="en-AU"/>
              </w:rPr>
              <w:fldChar w:fldCharType="end"/>
            </w:r>
            <w:bookmarkEnd w:id="53"/>
            <w:r w:rsidRPr="00B81251">
              <w:rPr>
                <w:rFonts w:asciiTheme="minorHAnsi" w:eastAsia="Times New Roman" w:hAnsiTheme="minorHAnsi" w:cstheme="minorHAnsi"/>
                <w:sz w:val="20"/>
                <w:lang w:eastAsia="en-AU"/>
              </w:rPr>
              <w:t xml:space="preserve"> Yes   </w:t>
            </w:r>
            <w:r w:rsidRPr="00B81251">
              <w:rPr>
                <w:rFonts w:asciiTheme="minorHAnsi" w:eastAsia="Times New Roman" w:hAnsiTheme="minorHAnsi" w:cstheme="minorHAnsi"/>
                <w:sz w:val="20"/>
                <w:lang w:eastAsia="en-AU"/>
              </w:rPr>
              <w:fldChar w:fldCharType="begin">
                <w:ffData>
                  <w:name w:val="Check4"/>
                  <w:enabled/>
                  <w:calcOnExit w:val="0"/>
                  <w:checkBox>
                    <w:sizeAuto/>
                    <w:default w:val="0"/>
                  </w:checkBox>
                </w:ffData>
              </w:fldChar>
            </w:r>
            <w:bookmarkStart w:id="54" w:name="Check4"/>
            <w:r w:rsidRPr="00B81251">
              <w:rPr>
                <w:rFonts w:asciiTheme="minorHAnsi" w:eastAsia="Times New Roman" w:hAnsiTheme="minorHAnsi" w:cstheme="minorHAnsi"/>
                <w:sz w:val="20"/>
                <w:lang w:eastAsia="en-AU"/>
              </w:rPr>
              <w:instrText xml:space="preserve"> FORMCHECKBOX </w:instrText>
            </w:r>
            <w:r w:rsidR="000608F9">
              <w:rPr>
                <w:rFonts w:asciiTheme="minorHAnsi" w:eastAsia="Times New Roman" w:hAnsiTheme="minorHAnsi" w:cstheme="minorHAnsi"/>
                <w:sz w:val="20"/>
                <w:lang w:eastAsia="en-AU"/>
              </w:rPr>
            </w:r>
            <w:r w:rsidR="000608F9">
              <w:rPr>
                <w:rFonts w:asciiTheme="minorHAnsi" w:eastAsia="Times New Roman" w:hAnsiTheme="minorHAnsi" w:cstheme="minorHAnsi"/>
                <w:sz w:val="20"/>
                <w:lang w:eastAsia="en-AU"/>
              </w:rPr>
              <w:fldChar w:fldCharType="separate"/>
            </w:r>
            <w:r w:rsidRPr="00B81251">
              <w:rPr>
                <w:rFonts w:asciiTheme="minorHAnsi" w:eastAsia="Times New Roman" w:hAnsiTheme="minorHAnsi" w:cstheme="minorHAnsi"/>
                <w:sz w:val="20"/>
                <w:lang w:eastAsia="en-AU"/>
              </w:rPr>
              <w:fldChar w:fldCharType="end"/>
            </w:r>
            <w:bookmarkEnd w:id="54"/>
            <w:r w:rsidRPr="00B81251">
              <w:rPr>
                <w:rFonts w:asciiTheme="minorHAnsi" w:eastAsia="Times New Roman" w:hAnsiTheme="minorHAnsi" w:cstheme="minorHAnsi"/>
                <w:sz w:val="20"/>
                <w:lang w:eastAsia="en-AU"/>
              </w:rPr>
              <w:t xml:space="preserve"> No</w:t>
            </w:r>
          </w:p>
          <w:p w14:paraId="7DFE7FBB" w14:textId="77777777" w:rsidR="002E5254" w:rsidRPr="00B81251" w:rsidRDefault="002E5254" w:rsidP="00B707C1">
            <w:pPr>
              <w:spacing w:before="60"/>
              <w:rPr>
                <w:rFonts w:asciiTheme="minorHAnsi" w:eastAsia="Times New Roman" w:hAnsiTheme="minorHAnsi" w:cstheme="minorHAnsi"/>
                <w:sz w:val="20"/>
              </w:rPr>
            </w:pPr>
            <w:r w:rsidRPr="00B81251">
              <w:rPr>
                <w:rFonts w:asciiTheme="minorHAnsi" w:eastAsia="Times New Roman" w:hAnsiTheme="minorHAnsi" w:cstheme="minorHAnsi"/>
                <w:sz w:val="20"/>
              </w:rPr>
              <w:t>OR</w:t>
            </w:r>
          </w:p>
          <w:p w14:paraId="7DFE7FBC" w14:textId="77777777" w:rsidR="002E5254" w:rsidRPr="00B81251" w:rsidRDefault="002E5254" w:rsidP="00B707C1">
            <w:pPr>
              <w:spacing w:before="60" w:after="60"/>
              <w:rPr>
                <w:rFonts w:asciiTheme="minorHAnsi" w:eastAsia="Times New Roman" w:hAnsiTheme="minorHAnsi" w:cstheme="minorHAnsi"/>
                <w:sz w:val="20"/>
                <w:lang w:eastAsia="en-AU"/>
              </w:rPr>
            </w:pPr>
            <w:r w:rsidRPr="00B81251">
              <w:rPr>
                <w:rFonts w:asciiTheme="minorHAnsi" w:eastAsia="Times New Roman" w:hAnsiTheme="minorHAnsi" w:cstheme="minorHAnsi"/>
                <w:sz w:val="20"/>
                <w:lang w:eastAsia="en-AU"/>
              </w:rPr>
              <w:fldChar w:fldCharType="begin">
                <w:ffData>
                  <w:name w:val="Check3"/>
                  <w:enabled/>
                  <w:calcOnExit w:val="0"/>
                  <w:checkBox>
                    <w:sizeAuto/>
                    <w:default w:val="0"/>
                  </w:checkBox>
                </w:ffData>
              </w:fldChar>
            </w:r>
            <w:r w:rsidRPr="00B81251">
              <w:rPr>
                <w:rFonts w:asciiTheme="minorHAnsi" w:eastAsia="Times New Roman" w:hAnsiTheme="minorHAnsi" w:cstheme="minorHAnsi"/>
                <w:sz w:val="20"/>
                <w:lang w:eastAsia="en-AU"/>
              </w:rPr>
              <w:instrText xml:space="preserve"> FORMCHECKBOX </w:instrText>
            </w:r>
            <w:r w:rsidR="000608F9">
              <w:rPr>
                <w:rFonts w:asciiTheme="minorHAnsi" w:eastAsia="Times New Roman" w:hAnsiTheme="minorHAnsi" w:cstheme="minorHAnsi"/>
                <w:sz w:val="20"/>
                <w:lang w:eastAsia="en-AU"/>
              </w:rPr>
            </w:r>
            <w:r w:rsidR="000608F9">
              <w:rPr>
                <w:rFonts w:asciiTheme="minorHAnsi" w:eastAsia="Times New Roman" w:hAnsiTheme="minorHAnsi" w:cstheme="minorHAnsi"/>
                <w:sz w:val="20"/>
                <w:lang w:eastAsia="en-AU"/>
              </w:rPr>
              <w:fldChar w:fldCharType="separate"/>
            </w:r>
            <w:r w:rsidRPr="00B81251">
              <w:rPr>
                <w:rFonts w:asciiTheme="minorHAnsi" w:eastAsia="Times New Roman" w:hAnsiTheme="minorHAnsi" w:cstheme="minorHAnsi"/>
                <w:sz w:val="20"/>
                <w:lang w:eastAsia="en-AU"/>
              </w:rPr>
              <w:fldChar w:fldCharType="end"/>
            </w:r>
            <w:r w:rsidRPr="00B81251">
              <w:rPr>
                <w:rFonts w:asciiTheme="minorHAnsi" w:eastAsia="Times New Roman" w:hAnsiTheme="minorHAnsi" w:cstheme="minorHAnsi"/>
                <w:sz w:val="20"/>
                <w:lang w:eastAsia="en-AU"/>
              </w:rPr>
              <w:t xml:space="preserve"> Yes   </w:t>
            </w:r>
            <w:r w:rsidRPr="00B81251">
              <w:rPr>
                <w:rFonts w:asciiTheme="minorHAnsi" w:eastAsia="Times New Roman" w:hAnsiTheme="minorHAnsi" w:cstheme="minorHAnsi"/>
                <w:sz w:val="20"/>
                <w:lang w:eastAsia="en-AU"/>
              </w:rPr>
              <w:fldChar w:fldCharType="begin">
                <w:ffData>
                  <w:name w:val="Check4"/>
                  <w:enabled/>
                  <w:calcOnExit w:val="0"/>
                  <w:checkBox>
                    <w:sizeAuto/>
                    <w:default w:val="0"/>
                  </w:checkBox>
                </w:ffData>
              </w:fldChar>
            </w:r>
            <w:r w:rsidRPr="00B81251">
              <w:rPr>
                <w:rFonts w:asciiTheme="minorHAnsi" w:eastAsia="Times New Roman" w:hAnsiTheme="minorHAnsi" w:cstheme="minorHAnsi"/>
                <w:sz w:val="20"/>
                <w:lang w:eastAsia="en-AU"/>
              </w:rPr>
              <w:instrText xml:space="preserve"> FORMCHECKBOX </w:instrText>
            </w:r>
            <w:r w:rsidR="000608F9">
              <w:rPr>
                <w:rFonts w:asciiTheme="minorHAnsi" w:eastAsia="Times New Roman" w:hAnsiTheme="minorHAnsi" w:cstheme="minorHAnsi"/>
                <w:sz w:val="20"/>
                <w:lang w:eastAsia="en-AU"/>
              </w:rPr>
            </w:r>
            <w:r w:rsidR="000608F9">
              <w:rPr>
                <w:rFonts w:asciiTheme="minorHAnsi" w:eastAsia="Times New Roman" w:hAnsiTheme="minorHAnsi" w:cstheme="minorHAnsi"/>
                <w:sz w:val="20"/>
                <w:lang w:eastAsia="en-AU"/>
              </w:rPr>
              <w:fldChar w:fldCharType="separate"/>
            </w:r>
            <w:r w:rsidRPr="00B81251">
              <w:rPr>
                <w:rFonts w:asciiTheme="minorHAnsi" w:eastAsia="Times New Roman" w:hAnsiTheme="minorHAnsi" w:cstheme="minorHAnsi"/>
                <w:sz w:val="20"/>
                <w:lang w:eastAsia="en-AU"/>
              </w:rPr>
              <w:fldChar w:fldCharType="end"/>
            </w:r>
            <w:r w:rsidRPr="00B81251">
              <w:rPr>
                <w:rFonts w:asciiTheme="minorHAnsi" w:eastAsia="Times New Roman" w:hAnsiTheme="minorHAnsi" w:cstheme="minorHAnsi"/>
                <w:sz w:val="20"/>
                <w:lang w:eastAsia="en-AU"/>
              </w:rPr>
              <w:t xml:space="preserve"> No</w:t>
            </w:r>
          </w:p>
        </w:tc>
      </w:tr>
      <w:tr w:rsidR="002E5254" w:rsidRPr="00B81251" w14:paraId="7DFE7FC0" w14:textId="77777777" w:rsidTr="00B707C1">
        <w:tc>
          <w:tcPr>
            <w:tcW w:w="7585" w:type="dxa"/>
            <w:shd w:val="clear" w:color="auto" w:fill="auto"/>
          </w:tcPr>
          <w:p w14:paraId="7DFE7FBE" w14:textId="77777777" w:rsidR="002E5254" w:rsidRPr="00B81251" w:rsidRDefault="001C3504" w:rsidP="002E5254">
            <w:pPr>
              <w:pStyle w:val="ListBullet"/>
              <w:numPr>
                <w:ilvl w:val="0"/>
                <w:numId w:val="0"/>
              </w:numPr>
              <w:spacing w:before="60" w:after="60" w:line="240" w:lineRule="auto"/>
              <w:ind w:right="-1"/>
              <w:rPr>
                <w:rFonts w:asciiTheme="minorHAnsi" w:hAnsiTheme="minorHAnsi" w:cstheme="minorHAnsi"/>
                <w:bCs/>
                <w:sz w:val="20"/>
              </w:rPr>
            </w:pPr>
            <w:r w:rsidRPr="001C3504">
              <w:rPr>
                <w:rFonts w:asciiTheme="minorHAnsi" w:hAnsiTheme="minorHAnsi" w:cstheme="minorHAnsi"/>
                <w:bCs/>
                <w:sz w:val="20"/>
              </w:rPr>
              <w:t>Demonstrated capability to independently manage projects to successful completion</w:t>
            </w:r>
          </w:p>
        </w:tc>
        <w:tc>
          <w:tcPr>
            <w:tcW w:w="1701" w:type="dxa"/>
            <w:shd w:val="clear" w:color="auto" w:fill="auto"/>
          </w:tcPr>
          <w:p w14:paraId="7DFE7FBF" w14:textId="77777777" w:rsidR="002E5254" w:rsidRPr="00B81251" w:rsidRDefault="002E5254" w:rsidP="00B707C1">
            <w:pPr>
              <w:spacing w:before="180"/>
              <w:rPr>
                <w:rFonts w:asciiTheme="minorHAnsi" w:eastAsia="Times New Roman" w:hAnsiTheme="minorHAnsi" w:cstheme="minorHAnsi"/>
                <w:sz w:val="20"/>
              </w:rPr>
            </w:pPr>
            <w:r w:rsidRPr="00B81251">
              <w:rPr>
                <w:rFonts w:asciiTheme="minorHAnsi" w:eastAsia="Times New Roman" w:hAnsiTheme="minorHAnsi" w:cstheme="minorHAnsi"/>
                <w:sz w:val="20"/>
              </w:rPr>
              <w:fldChar w:fldCharType="begin">
                <w:ffData>
                  <w:name w:val="Check1"/>
                  <w:enabled/>
                  <w:calcOnExit w:val="0"/>
                  <w:checkBox>
                    <w:sizeAuto/>
                    <w:default w:val="0"/>
                  </w:checkBox>
                </w:ffData>
              </w:fldChar>
            </w:r>
            <w:r w:rsidRPr="00B81251">
              <w:rPr>
                <w:rFonts w:asciiTheme="minorHAnsi" w:eastAsia="Times New Roman" w:hAnsiTheme="minorHAnsi" w:cstheme="minorHAnsi"/>
                <w:sz w:val="20"/>
              </w:rPr>
              <w:instrText xml:space="preserve"> FORMCHECKBOX </w:instrText>
            </w:r>
            <w:r w:rsidR="000608F9">
              <w:rPr>
                <w:rFonts w:asciiTheme="minorHAnsi" w:eastAsia="Times New Roman" w:hAnsiTheme="minorHAnsi" w:cstheme="minorHAnsi"/>
                <w:sz w:val="20"/>
              </w:rPr>
            </w:r>
            <w:r w:rsidR="000608F9">
              <w:rPr>
                <w:rFonts w:asciiTheme="minorHAnsi" w:eastAsia="Times New Roman" w:hAnsiTheme="minorHAnsi" w:cstheme="minorHAnsi"/>
                <w:sz w:val="20"/>
              </w:rPr>
              <w:fldChar w:fldCharType="separate"/>
            </w:r>
            <w:r w:rsidRPr="00B81251">
              <w:rPr>
                <w:rFonts w:asciiTheme="minorHAnsi" w:eastAsia="Times New Roman" w:hAnsiTheme="minorHAnsi" w:cstheme="minorHAnsi"/>
                <w:sz w:val="20"/>
              </w:rPr>
              <w:fldChar w:fldCharType="end"/>
            </w:r>
            <w:r w:rsidRPr="00B81251">
              <w:rPr>
                <w:rFonts w:asciiTheme="minorHAnsi" w:eastAsia="Times New Roman" w:hAnsiTheme="minorHAnsi" w:cstheme="minorHAnsi"/>
                <w:sz w:val="20"/>
              </w:rPr>
              <w:t xml:space="preserve"> Yes     </w:t>
            </w:r>
            <w:r w:rsidRPr="00B81251">
              <w:rPr>
                <w:rFonts w:asciiTheme="minorHAnsi" w:eastAsia="Times New Roman" w:hAnsiTheme="minorHAnsi" w:cstheme="minorHAnsi"/>
                <w:sz w:val="20"/>
              </w:rPr>
              <w:fldChar w:fldCharType="begin">
                <w:ffData>
                  <w:name w:val="Check2"/>
                  <w:enabled/>
                  <w:calcOnExit w:val="0"/>
                  <w:checkBox>
                    <w:sizeAuto/>
                    <w:default w:val="0"/>
                  </w:checkBox>
                </w:ffData>
              </w:fldChar>
            </w:r>
            <w:r w:rsidRPr="00B81251">
              <w:rPr>
                <w:rFonts w:asciiTheme="minorHAnsi" w:eastAsia="Times New Roman" w:hAnsiTheme="minorHAnsi" w:cstheme="minorHAnsi"/>
                <w:sz w:val="20"/>
              </w:rPr>
              <w:instrText xml:space="preserve"> FORMCHECKBOX </w:instrText>
            </w:r>
            <w:r w:rsidR="000608F9">
              <w:rPr>
                <w:rFonts w:asciiTheme="minorHAnsi" w:eastAsia="Times New Roman" w:hAnsiTheme="minorHAnsi" w:cstheme="minorHAnsi"/>
                <w:sz w:val="20"/>
              </w:rPr>
            </w:r>
            <w:r w:rsidR="000608F9">
              <w:rPr>
                <w:rFonts w:asciiTheme="minorHAnsi" w:eastAsia="Times New Roman" w:hAnsiTheme="minorHAnsi" w:cstheme="minorHAnsi"/>
                <w:sz w:val="20"/>
              </w:rPr>
              <w:fldChar w:fldCharType="separate"/>
            </w:r>
            <w:r w:rsidRPr="00B81251">
              <w:rPr>
                <w:rFonts w:asciiTheme="minorHAnsi" w:eastAsia="Times New Roman" w:hAnsiTheme="minorHAnsi" w:cstheme="minorHAnsi"/>
                <w:sz w:val="20"/>
              </w:rPr>
              <w:fldChar w:fldCharType="end"/>
            </w:r>
            <w:r w:rsidRPr="00B81251">
              <w:rPr>
                <w:rFonts w:asciiTheme="minorHAnsi" w:eastAsia="Times New Roman" w:hAnsiTheme="minorHAnsi" w:cstheme="minorHAnsi"/>
                <w:sz w:val="20"/>
              </w:rPr>
              <w:t xml:space="preserve"> No</w:t>
            </w:r>
          </w:p>
        </w:tc>
      </w:tr>
    </w:tbl>
    <w:p w14:paraId="7DFE7FC1" w14:textId="77777777" w:rsidR="002E5254" w:rsidRPr="00B81251" w:rsidRDefault="002E5254" w:rsidP="002E5254">
      <w:pPr>
        <w:rPr>
          <w:rFonts w:ascii="Arial" w:hAnsi="Arial" w:cs="Arial"/>
          <w:sz w:val="18"/>
          <w:szCs w:val="18"/>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5"/>
        <w:gridCol w:w="1701"/>
      </w:tblGrid>
      <w:tr w:rsidR="00B81251" w:rsidRPr="00B81251" w14:paraId="7DFE7FC3" w14:textId="77777777" w:rsidTr="00B707C1">
        <w:tc>
          <w:tcPr>
            <w:tcW w:w="9286" w:type="dxa"/>
            <w:gridSpan w:val="2"/>
            <w:shd w:val="pct15" w:color="auto" w:fill="auto"/>
          </w:tcPr>
          <w:p w14:paraId="7DFE7FC2" w14:textId="77777777" w:rsidR="002E5254" w:rsidRPr="00B81251" w:rsidRDefault="002E5254" w:rsidP="009A7121">
            <w:pPr>
              <w:pStyle w:val="ListBullet"/>
              <w:numPr>
                <w:ilvl w:val="0"/>
                <w:numId w:val="0"/>
              </w:numPr>
              <w:spacing w:before="60" w:after="60" w:line="240" w:lineRule="auto"/>
              <w:ind w:right="-1"/>
              <w:rPr>
                <w:rFonts w:asciiTheme="minorHAnsi" w:hAnsiTheme="minorHAnsi" w:cstheme="minorHAnsi"/>
                <w:b/>
                <w:bCs/>
                <w:sz w:val="20"/>
              </w:rPr>
            </w:pPr>
            <w:r w:rsidRPr="00B81251">
              <w:rPr>
                <w:rFonts w:asciiTheme="minorHAnsi" w:hAnsiTheme="minorHAnsi" w:cstheme="minorHAnsi"/>
                <w:b/>
                <w:bCs/>
                <w:sz w:val="20"/>
              </w:rPr>
              <w:t>Demonstrated ability to indepen</w:t>
            </w:r>
            <w:r w:rsidR="004B4094">
              <w:rPr>
                <w:rFonts w:asciiTheme="minorHAnsi" w:hAnsiTheme="minorHAnsi" w:cstheme="minorHAnsi"/>
                <w:b/>
                <w:bCs/>
                <w:sz w:val="20"/>
              </w:rPr>
              <w:t>dently and responsibly perform B</w:t>
            </w:r>
            <w:r w:rsidRPr="00B81251">
              <w:rPr>
                <w:rFonts w:asciiTheme="minorHAnsi" w:hAnsiTheme="minorHAnsi" w:cstheme="minorHAnsi"/>
                <w:b/>
                <w:bCs/>
                <w:sz w:val="20"/>
              </w:rPr>
              <w:t xml:space="preserve">and </w:t>
            </w:r>
            <w:r w:rsidR="009A7121">
              <w:rPr>
                <w:rFonts w:asciiTheme="minorHAnsi" w:hAnsiTheme="minorHAnsi" w:cstheme="minorHAnsi"/>
                <w:b/>
                <w:bCs/>
                <w:sz w:val="20"/>
              </w:rPr>
              <w:t>4</w:t>
            </w:r>
            <w:r w:rsidRPr="00B81251">
              <w:rPr>
                <w:rFonts w:asciiTheme="minorHAnsi" w:hAnsiTheme="minorHAnsi" w:cstheme="minorHAnsi"/>
                <w:b/>
                <w:bCs/>
                <w:sz w:val="20"/>
              </w:rPr>
              <w:t xml:space="preserve"> accountabilities and apply required knowledge,</w:t>
            </w:r>
            <w:r w:rsidR="004B4094">
              <w:rPr>
                <w:rFonts w:asciiTheme="minorHAnsi" w:hAnsiTheme="minorHAnsi" w:cstheme="minorHAnsi"/>
                <w:b/>
                <w:bCs/>
                <w:sz w:val="20"/>
              </w:rPr>
              <w:t xml:space="preserve"> skills and experience for the B</w:t>
            </w:r>
            <w:r w:rsidRPr="00B81251">
              <w:rPr>
                <w:rFonts w:asciiTheme="minorHAnsi" w:hAnsiTheme="minorHAnsi" w:cstheme="minorHAnsi"/>
                <w:b/>
                <w:bCs/>
                <w:sz w:val="20"/>
              </w:rPr>
              <w:t xml:space="preserve">and </w:t>
            </w:r>
            <w:r w:rsidR="009A7121">
              <w:rPr>
                <w:rFonts w:asciiTheme="minorHAnsi" w:hAnsiTheme="minorHAnsi" w:cstheme="minorHAnsi"/>
                <w:b/>
                <w:bCs/>
                <w:sz w:val="20"/>
              </w:rPr>
              <w:t>5</w:t>
            </w:r>
            <w:r w:rsidRPr="00B81251">
              <w:rPr>
                <w:rFonts w:asciiTheme="minorHAnsi" w:hAnsiTheme="minorHAnsi" w:cstheme="minorHAnsi"/>
                <w:b/>
                <w:bCs/>
                <w:sz w:val="20"/>
              </w:rPr>
              <w:t xml:space="preserve"> position including:</w:t>
            </w:r>
          </w:p>
        </w:tc>
      </w:tr>
      <w:tr w:rsidR="00B81251" w:rsidRPr="001C3504" w14:paraId="7DFE7FC6" w14:textId="77777777" w:rsidTr="00B707C1">
        <w:tc>
          <w:tcPr>
            <w:tcW w:w="7585" w:type="dxa"/>
            <w:shd w:val="clear" w:color="auto" w:fill="auto"/>
          </w:tcPr>
          <w:p w14:paraId="7DFE7FC4" w14:textId="77777777" w:rsidR="002E5254" w:rsidRPr="00E1380F" w:rsidRDefault="004B4094" w:rsidP="00DA0B28">
            <w:pPr>
              <w:pStyle w:val="ListBullet"/>
              <w:numPr>
                <w:ilvl w:val="0"/>
                <w:numId w:val="0"/>
              </w:numPr>
              <w:spacing w:before="60" w:after="60" w:line="240" w:lineRule="auto"/>
              <w:ind w:right="-1"/>
              <w:rPr>
                <w:rFonts w:asciiTheme="minorHAnsi" w:hAnsiTheme="minorHAnsi" w:cstheme="minorHAnsi"/>
                <w:bCs/>
                <w:sz w:val="20"/>
              </w:rPr>
            </w:pPr>
            <w:r w:rsidRPr="00E1380F">
              <w:rPr>
                <w:rFonts w:asciiTheme="minorHAnsi" w:hAnsiTheme="minorHAnsi" w:cstheme="minorHAnsi"/>
                <w:bCs/>
                <w:sz w:val="20"/>
              </w:rPr>
              <w:t>Undertake B</w:t>
            </w:r>
            <w:r w:rsidR="002E5254" w:rsidRPr="00E1380F">
              <w:rPr>
                <w:rFonts w:asciiTheme="minorHAnsi" w:hAnsiTheme="minorHAnsi" w:cstheme="minorHAnsi"/>
                <w:bCs/>
                <w:sz w:val="20"/>
              </w:rPr>
              <w:t xml:space="preserve">and </w:t>
            </w:r>
            <w:r w:rsidR="009A7121">
              <w:rPr>
                <w:rFonts w:asciiTheme="minorHAnsi" w:hAnsiTheme="minorHAnsi" w:cstheme="minorHAnsi"/>
                <w:bCs/>
                <w:sz w:val="20"/>
              </w:rPr>
              <w:t>4</w:t>
            </w:r>
            <w:r w:rsidR="001C3504" w:rsidRPr="00E1380F">
              <w:rPr>
                <w:rFonts w:asciiTheme="minorHAnsi" w:hAnsiTheme="minorHAnsi" w:cstheme="minorHAnsi"/>
                <w:bCs/>
                <w:sz w:val="20"/>
              </w:rPr>
              <w:t xml:space="preserve"> </w:t>
            </w:r>
            <w:r w:rsidR="002E5254" w:rsidRPr="00E1380F">
              <w:rPr>
                <w:rFonts w:asciiTheme="minorHAnsi" w:hAnsiTheme="minorHAnsi" w:cstheme="minorHAnsi"/>
                <w:bCs/>
                <w:sz w:val="20"/>
              </w:rPr>
              <w:t>accountabilities independently with no direct supervision</w:t>
            </w:r>
          </w:p>
        </w:tc>
        <w:tc>
          <w:tcPr>
            <w:tcW w:w="1701" w:type="dxa"/>
            <w:shd w:val="clear" w:color="auto" w:fill="auto"/>
          </w:tcPr>
          <w:p w14:paraId="7DFE7FC5" w14:textId="77777777" w:rsidR="002E5254" w:rsidRPr="001C3504" w:rsidRDefault="002E5254" w:rsidP="00B707C1">
            <w:pPr>
              <w:spacing w:before="60" w:after="60"/>
              <w:rPr>
                <w:rFonts w:asciiTheme="minorHAnsi" w:eastAsia="Times New Roman" w:hAnsiTheme="minorHAnsi" w:cstheme="minorHAnsi"/>
                <w:sz w:val="20"/>
              </w:rPr>
            </w:pPr>
            <w:r w:rsidRPr="00E1380F">
              <w:rPr>
                <w:rFonts w:asciiTheme="minorHAnsi" w:eastAsia="Times New Roman" w:hAnsiTheme="minorHAnsi" w:cstheme="minorHAnsi"/>
                <w:sz w:val="20"/>
              </w:rPr>
              <w:fldChar w:fldCharType="begin">
                <w:ffData>
                  <w:name w:val="Check1"/>
                  <w:enabled/>
                  <w:calcOnExit w:val="0"/>
                  <w:checkBox>
                    <w:sizeAuto/>
                    <w:default w:val="0"/>
                  </w:checkBox>
                </w:ffData>
              </w:fldChar>
            </w:r>
            <w:r w:rsidRPr="001C3504">
              <w:rPr>
                <w:rFonts w:asciiTheme="minorHAnsi" w:eastAsia="Times New Roman" w:hAnsiTheme="minorHAnsi" w:cstheme="minorHAnsi"/>
                <w:sz w:val="20"/>
              </w:rPr>
              <w:instrText xml:space="preserve"> FORMCHECKBOX </w:instrText>
            </w:r>
            <w:r w:rsidR="000608F9">
              <w:rPr>
                <w:rFonts w:asciiTheme="minorHAnsi" w:eastAsia="Times New Roman" w:hAnsiTheme="minorHAnsi" w:cstheme="minorHAnsi"/>
                <w:sz w:val="20"/>
              </w:rPr>
            </w:r>
            <w:r w:rsidR="000608F9">
              <w:rPr>
                <w:rFonts w:asciiTheme="minorHAnsi" w:eastAsia="Times New Roman" w:hAnsiTheme="minorHAnsi" w:cstheme="minorHAnsi"/>
                <w:sz w:val="20"/>
              </w:rPr>
              <w:fldChar w:fldCharType="separate"/>
            </w:r>
            <w:r w:rsidRPr="00E1380F">
              <w:rPr>
                <w:rFonts w:asciiTheme="minorHAnsi" w:eastAsia="Times New Roman" w:hAnsiTheme="minorHAnsi" w:cstheme="minorHAnsi"/>
                <w:sz w:val="20"/>
              </w:rPr>
              <w:fldChar w:fldCharType="end"/>
            </w:r>
            <w:r w:rsidRPr="001C3504">
              <w:rPr>
                <w:rFonts w:asciiTheme="minorHAnsi" w:eastAsia="Times New Roman" w:hAnsiTheme="minorHAnsi" w:cstheme="minorHAnsi"/>
                <w:sz w:val="20"/>
              </w:rPr>
              <w:t xml:space="preserve"> Yes     </w:t>
            </w:r>
            <w:r w:rsidRPr="00E1380F">
              <w:rPr>
                <w:rFonts w:asciiTheme="minorHAnsi" w:eastAsia="Times New Roman" w:hAnsiTheme="minorHAnsi" w:cstheme="minorHAnsi"/>
                <w:sz w:val="20"/>
              </w:rPr>
              <w:fldChar w:fldCharType="begin">
                <w:ffData>
                  <w:name w:val="Check2"/>
                  <w:enabled/>
                  <w:calcOnExit w:val="0"/>
                  <w:checkBox>
                    <w:sizeAuto/>
                    <w:default w:val="0"/>
                  </w:checkBox>
                </w:ffData>
              </w:fldChar>
            </w:r>
            <w:r w:rsidRPr="001C3504">
              <w:rPr>
                <w:rFonts w:asciiTheme="minorHAnsi" w:eastAsia="Times New Roman" w:hAnsiTheme="minorHAnsi" w:cstheme="minorHAnsi"/>
                <w:sz w:val="20"/>
              </w:rPr>
              <w:instrText xml:space="preserve"> FORMCHECKBOX </w:instrText>
            </w:r>
            <w:r w:rsidR="000608F9">
              <w:rPr>
                <w:rFonts w:asciiTheme="minorHAnsi" w:eastAsia="Times New Roman" w:hAnsiTheme="minorHAnsi" w:cstheme="minorHAnsi"/>
                <w:sz w:val="20"/>
              </w:rPr>
            </w:r>
            <w:r w:rsidR="000608F9">
              <w:rPr>
                <w:rFonts w:asciiTheme="minorHAnsi" w:eastAsia="Times New Roman" w:hAnsiTheme="minorHAnsi" w:cstheme="minorHAnsi"/>
                <w:sz w:val="20"/>
              </w:rPr>
              <w:fldChar w:fldCharType="separate"/>
            </w:r>
            <w:r w:rsidRPr="00E1380F">
              <w:rPr>
                <w:rFonts w:asciiTheme="minorHAnsi" w:eastAsia="Times New Roman" w:hAnsiTheme="minorHAnsi" w:cstheme="minorHAnsi"/>
                <w:sz w:val="20"/>
              </w:rPr>
              <w:fldChar w:fldCharType="end"/>
            </w:r>
            <w:r w:rsidRPr="001C3504">
              <w:rPr>
                <w:rFonts w:asciiTheme="minorHAnsi" w:eastAsia="Times New Roman" w:hAnsiTheme="minorHAnsi" w:cstheme="minorHAnsi"/>
                <w:sz w:val="20"/>
              </w:rPr>
              <w:t xml:space="preserve"> No</w:t>
            </w:r>
          </w:p>
        </w:tc>
      </w:tr>
      <w:tr w:rsidR="00B81251" w:rsidRPr="001C3504" w14:paraId="7DFE7FC9" w14:textId="77777777" w:rsidTr="00B707C1">
        <w:tc>
          <w:tcPr>
            <w:tcW w:w="7585" w:type="dxa"/>
            <w:shd w:val="clear" w:color="auto" w:fill="auto"/>
          </w:tcPr>
          <w:p w14:paraId="7DFE7FC7" w14:textId="77777777" w:rsidR="002E5254" w:rsidRPr="00E1380F" w:rsidRDefault="00BD6068" w:rsidP="00F60257">
            <w:pPr>
              <w:pStyle w:val="ListBullet"/>
              <w:numPr>
                <w:ilvl w:val="0"/>
                <w:numId w:val="0"/>
              </w:numPr>
              <w:spacing w:before="60" w:after="60" w:line="240" w:lineRule="auto"/>
              <w:ind w:right="-1"/>
              <w:rPr>
                <w:rFonts w:asciiTheme="minorHAnsi" w:hAnsiTheme="minorHAnsi" w:cstheme="minorHAnsi"/>
                <w:bCs/>
                <w:sz w:val="20"/>
              </w:rPr>
            </w:pPr>
            <w:r w:rsidRPr="008A1AD4">
              <w:rPr>
                <w:rFonts w:asciiTheme="minorHAnsi" w:hAnsiTheme="minorHAnsi" w:cstheme="minorHAnsi"/>
                <w:bCs/>
                <w:szCs w:val="22"/>
              </w:rPr>
              <w:t>Apply well-developed knowledge and experience to troubleshoot, investigate and resolve complex systems and problems (relevant to discipline) with no supervision or guidance</w:t>
            </w:r>
          </w:p>
        </w:tc>
        <w:tc>
          <w:tcPr>
            <w:tcW w:w="1701" w:type="dxa"/>
            <w:shd w:val="clear" w:color="auto" w:fill="auto"/>
          </w:tcPr>
          <w:p w14:paraId="7DFE7FC8" w14:textId="77777777" w:rsidR="002E5254" w:rsidRPr="001C3504" w:rsidRDefault="002E5254" w:rsidP="00B707C1">
            <w:pPr>
              <w:spacing w:before="60" w:after="60"/>
              <w:rPr>
                <w:rFonts w:asciiTheme="minorHAnsi" w:eastAsia="Times New Roman" w:hAnsiTheme="minorHAnsi" w:cstheme="minorHAnsi"/>
                <w:sz w:val="20"/>
              </w:rPr>
            </w:pPr>
            <w:r w:rsidRPr="00E1380F">
              <w:rPr>
                <w:rFonts w:asciiTheme="minorHAnsi" w:eastAsia="Times New Roman" w:hAnsiTheme="minorHAnsi" w:cstheme="minorHAnsi"/>
                <w:sz w:val="20"/>
              </w:rPr>
              <w:fldChar w:fldCharType="begin">
                <w:ffData>
                  <w:name w:val="Check1"/>
                  <w:enabled/>
                  <w:calcOnExit w:val="0"/>
                  <w:checkBox>
                    <w:sizeAuto/>
                    <w:default w:val="0"/>
                  </w:checkBox>
                </w:ffData>
              </w:fldChar>
            </w:r>
            <w:r w:rsidRPr="001C3504">
              <w:rPr>
                <w:rFonts w:asciiTheme="minorHAnsi" w:eastAsia="Times New Roman" w:hAnsiTheme="minorHAnsi" w:cstheme="minorHAnsi"/>
                <w:sz w:val="20"/>
              </w:rPr>
              <w:instrText xml:space="preserve"> FORMCHECKBOX </w:instrText>
            </w:r>
            <w:r w:rsidR="000608F9">
              <w:rPr>
                <w:rFonts w:asciiTheme="minorHAnsi" w:eastAsia="Times New Roman" w:hAnsiTheme="minorHAnsi" w:cstheme="minorHAnsi"/>
                <w:sz w:val="20"/>
              </w:rPr>
            </w:r>
            <w:r w:rsidR="000608F9">
              <w:rPr>
                <w:rFonts w:asciiTheme="minorHAnsi" w:eastAsia="Times New Roman" w:hAnsiTheme="minorHAnsi" w:cstheme="minorHAnsi"/>
                <w:sz w:val="20"/>
              </w:rPr>
              <w:fldChar w:fldCharType="separate"/>
            </w:r>
            <w:r w:rsidRPr="00E1380F">
              <w:rPr>
                <w:rFonts w:asciiTheme="minorHAnsi" w:eastAsia="Times New Roman" w:hAnsiTheme="minorHAnsi" w:cstheme="minorHAnsi"/>
                <w:sz w:val="20"/>
              </w:rPr>
              <w:fldChar w:fldCharType="end"/>
            </w:r>
            <w:r w:rsidRPr="001C3504">
              <w:rPr>
                <w:rFonts w:asciiTheme="minorHAnsi" w:eastAsia="Times New Roman" w:hAnsiTheme="minorHAnsi" w:cstheme="minorHAnsi"/>
                <w:sz w:val="20"/>
              </w:rPr>
              <w:t xml:space="preserve"> Yes     </w:t>
            </w:r>
            <w:r w:rsidRPr="00E1380F">
              <w:rPr>
                <w:rFonts w:asciiTheme="minorHAnsi" w:eastAsia="Times New Roman" w:hAnsiTheme="minorHAnsi" w:cstheme="minorHAnsi"/>
                <w:sz w:val="20"/>
              </w:rPr>
              <w:fldChar w:fldCharType="begin">
                <w:ffData>
                  <w:name w:val="Check2"/>
                  <w:enabled/>
                  <w:calcOnExit w:val="0"/>
                  <w:checkBox>
                    <w:sizeAuto/>
                    <w:default w:val="0"/>
                  </w:checkBox>
                </w:ffData>
              </w:fldChar>
            </w:r>
            <w:r w:rsidRPr="001C3504">
              <w:rPr>
                <w:rFonts w:asciiTheme="minorHAnsi" w:eastAsia="Times New Roman" w:hAnsiTheme="minorHAnsi" w:cstheme="minorHAnsi"/>
                <w:sz w:val="20"/>
              </w:rPr>
              <w:instrText xml:space="preserve"> FORMCHECKBOX </w:instrText>
            </w:r>
            <w:r w:rsidR="000608F9">
              <w:rPr>
                <w:rFonts w:asciiTheme="minorHAnsi" w:eastAsia="Times New Roman" w:hAnsiTheme="minorHAnsi" w:cstheme="minorHAnsi"/>
                <w:sz w:val="20"/>
              </w:rPr>
            </w:r>
            <w:r w:rsidR="000608F9">
              <w:rPr>
                <w:rFonts w:asciiTheme="minorHAnsi" w:eastAsia="Times New Roman" w:hAnsiTheme="minorHAnsi" w:cstheme="minorHAnsi"/>
                <w:sz w:val="20"/>
              </w:rPr>
              <w:fldChar w:fldCharType="separate"/>
            </w:r>
            <w:r w:rsidRPr="00E1380F">
              <w:rPr>
                <w:rFonts w:asciiTheme="minorHAnsi" w:eastAsia="Times New Roman" w:hAnsiTheme="minorHAnsi" w:cstheme="minorHAnsi"/>
                <w:sz w:val="20"/>
              </w:rPr>
              <w:fldChar w:fldCharType="end"/>
            </w:r>
            <w:r w:rsidRPr="001C3504">
              <w:rPr>
                <w:rFonts w:asciiTheme="minorHAnsi" w:eastAsia="Times New Roman" w:hAnsiTheme="minorHAnsi" w:cstheme="minorHAnsi"/>
                <w:sz w:val="20"/>
              </w:rPr>
              <w:t xml:space="preserve"> No</w:t>
            </w:r>
          </w:p>
        </w:tc>
      </w:tr>
      <w:tr w:rsidR="00B81251" w:rsidRPr="001C3504" w14:paraId="7DFE7FCC" w14:textId="77777777" w:rsidTr="00B707C1">
        <w:tc>
          <w:tcPr>
            <w:tcW w:w="7585" w:type="dxa"/>
            <w:shd w:val="clear" w:color="auto" w:fill="auto"/>
          </w:tcPr>
          <w:p w14:paraId="7DFE7FCA" w14:textId="77777777" w:rsidR="002E5254" w:rsidRPr="00E1380F" w:rsidRDefault="009305DF" w:rsidP="00B707C1">
            <w:pPr>
              <w:pStyle w:val="ListBullet"/>
              <w:numPr>
                <w:ilvl w:val="0"/>
                <w:numId w:val="0"/>
              </w:numPr>
              <w:spacing w:before="60" w:after="60" w:line="240" w:lineRule="auto"/>
              <w:ind w:right="-1"/>
              <w:rPr>
                <w:rFonts w:asciiTheme="minorHAnsi" w:hAnsiTheme="minorHAnsi" w:cstheme="minorHAnsi"/>
                <w:bCs/>
                <w:sz w:val="20"/>
              </w:rPr>
            </w:pPr>
            <w:r w:rsidRPr="008A1AD4">
              <w:rPr>
                <w:rFonts w:asciiTheme="minorHAnsi" w:hAnsiTheme="minorHAnsi" w:cstheme="minorHAnsi"/>
                <w:bCs/>
                <w:szCs w:val="22"/>
              </w:rPr>
              <w:t xml:space="preserve">Independently </w:t>
            </w:r>
            <w:r>
              <w:rPr>
                <w:rFonts w:ascii="Calibri" w:eastAsia="Times New Roman" w:hAnsi="Calibri"/>
                <w:color w:val="000000"/>
                <w:szCs w:val="22"/>
                <w:lang w:eastAsia="en-AU"/>
              </w:rPr>
              <w:t>analyse, interpret and report on</w:t>
            </w:r>
            <w:r w:rsidRPr="0025015C">
              <w:rPr>
                <w:rFonts w:ascii="Calibri" w:eastAsia="Times New Roman" w:hAnsi="Calibri"/>
                <w:color w:val="000000"/>
                <w:szCs w:val="22"/>
                <w:lang w:eastAsia="en-AU"/>
              </w:rPr>
              <w:t xml:space="preserve"> scientific findings</w:t>
            </w:r>
            <w:r>
              <w:rPr>
                <w:rFonts w:ascii="Calibri" w:eastAsia="Times New Roman" w:hAnsi="Calibri"/>
                <w:color w:val="000000"/>
                <w:szCs w:val="22"/>
                <w:lang w:eastAsia="en-AU"/>
              </w:rPr>
              <w:t>, to a high standard</w:t>
            </w:r>
          </w:p>
        </w:tc>
        <w:tc>
          <w:tcPr>
            <w:tcW w:w="1701" w:type="dxa"/>
            <w:shd w:val="clear" w:color="auto" w:fill="auto"/>
          </w:tcPr>
          <w:p w14:paraId="7DFE7FCB" w14:textId="77777777" w:rsidR="002E5254" w:rsidRPr="001C3504" w:rsidRDefault="002E5254" w:rsidP="00B707C1">
            <w:pPr>
              <w:spacing w:before="180" w:after="60"/>
              <w:rPr>
                <w:rFonts w:asciiTheme="minorHAnsi" w:eastAsia="Times New Roman" w:hAnsiTheme="minorHAnsi" w:cstheme="minorHAnsi"/>
                <w:sz w:val="20"/>
              </w:rPr>
            </w:pPr>
            <w:r w:rsidRPr="00E1380F">
              <w:rPr>
                <w:rFonts w:asciiTheme="minorHAnsi" w:eastAsia="Times New Roman" w:hAnsiTheme="minorHAnsi" w:cstheme="minorHAnsi"/>
                <w:sz w:val="20"/>
              </w:rPr>
              <w:fldChar w:fldCharType="begin">
                <w:ffData>
                  <w:name w:val="Check1"/>
                  <w:enabled/>
                  <w:calcOnExit w:val="0"/>
                  <w:checkBox>
                    <w:sizeAuto/>
                    <w:default w:val="0"/>
                  </w:checkBox>
                </w:ffData>
              </w:fldChar>
            </w:r>
            <w:r w:rsidRPr="001C3504">
              <w:rPr>
                <w:rFonts w:asciiTheme="minorHAnsi" w:eastAsia="Times New Roman" w:hAnsiTheme="minorHAnsi" w:cstheme="minorHAnsi"/>
                <w:sz w:val="20"/>
              </w:rPr>
              <w:instrText xml:space="preserve"> FORMCHECKBOX </w:instrText>
            </w:r>
            <w:r w:rsidR="000608F9">
              <w:rPr>
                <w:rFonts w:asciiTheme="minorHAnsi" w:eastAsia="Times New Roman" w:hAnsiTheme="minorHAnsi" w:cstheme="minorHAnsi"/>
                <w:sz w:val="20"/>
              </w:rPr>
            </w:r>
            <w:r w:rsidR="000608F9">
              <w:rPr>
                <w:rFonts w:asciiTheme="minorHAnsi" w:eastAsia="Times New Roman" w:hAnsiTheme="minorHAnsi" w:cstheme="minorHAnsi"/>
                <w:sz w:val="20"/>
              </w:rPr>
              <w:fldChar w:fldCharType="separate"/>
            </w:r>
            <w:r w:rsidRPr="00E1380F">
              <w:rPr>
                <w:rFonts w:asciiTheme="minorHAnsi" w:eastAsia="Times New Roman" w:hAnsiTheme="minorHAnsi" w:cstheme="minorHAnsi"/>
                <w:sz w:val="20"/>
              </w:rPr>
              <w:fldChar w:fldCharType="end"/>
            </w:r>
            <w:r w:rsidRPr="001C3504">
              <w:rPr>
                <w:rFonts w:asciiTheme="minorHAnsi" w:eastAsia="Times New Roman" w:hAnsiTheme="minorHAnsi" w:cstheme="minorHAnsi"/>
                <w:sz w:val="20"/>
              </w:rPr>
              <w:t xml:space="preserve"> Yes     </w:t>
            </w:r>
            <w:r w:rsidRPr="00E1380F">
              <w:rPr>
                <w:rFonts w:asciiTheme="minorHAnsi" w:eastAsia="Times New Roman" w:hAnsiTheme="minorHAnsi" w:cstheme="minorHAnsi"/>
                <w:sz w:val="20"/>
              </w:rPr>
              <w:fldChar w:fldCharType="begin">
                <w:ffData>
                  <w:name w:val="Check2"/>
                  <w:enabled/>
                  <w:calcOnExit w:val="0"/>
                  <w:checkBox>
                    <w:sizeAuto/>
                    <w:default w:val="0"/>
                  </w:checkBox>
                </w:ffData>
              </w:fldChar>
            </w:r>
            <w:r w:rsidRPr="001C3504">
              <w:rPr>
                <w:rFonts w:asciiTheme="minorHAnsi" w:eastAsia="Times New Roman" w:hAnsiTheme="minorHAnsi" w:cstheme="minorHAnsi"/>
                <w:sz w:val="20"/>
              </w:rPr>
              <w:instrText xml:space="preserve"> FORMCHECKBOX </w:instrText>
            </w:r>
            <w:r w:rsidR="000608F9">
              <w:rPr>
                <w:rFonts w:asciiTheme="minorHAnsi" w:eastAsia="Times New Roman" w:hAnsiTheme="minorHAnsi" w:cstheme="minorHAnsi"/>
                <w:sz w:val="20"/>
              </w:rPr>
            </w:r>
            <w:r w:rsidR="000608F9">
              <w:rPr>
                <w:rFonts w:asciiTheme="minorHAnsi" w:eastAsia="Times New Roman" w:hAnsiTheme="minorHAnsi" w:cstheme="minorHAnsi"/>
                <w:sz w:val="20"/>
              </w:rPr>
              <w:fldChar w:fldCharType="separate"/>
            </w:r>
            <w:r w:rsidRPr="00E1380F">
              <w:rPr>
                <w:rFonts w:asciiTheme="minorHAnsi" w:eastAsia="Times New Roman" w:hAnsiTheme="minorHAnsi" w:cstheme="minorHAnsi"/>
                <w:sz w:val="20"/>
              </w:rPr>
              <w:fldChar w:fldCharType="end"/>
            </w:r>
            <w:r w:rsidRPr="001C3504">
              <w:rPr>
                <w:rFonts w:asciiTheme="minorHAnsi" w:eastAsia="Times New Roman" w:hAnsiTheme="minorHAnsi" w:cstheme="minorHAnsi"/>
                <w:sz w:val="20"/>
              </w:rPr>
              <w:t xml:space="preserve"> No</w:t>
            </w:r>
          </w:p>
        </w:tc>
      </w:tr>
      <w:tr w:rsidR="00B81251" w:rsidRPr="001C3504" w14:paraId="7DFE7FCF" w14:textId="77777777" w:rsidTr="00B707C1">
        <w:tc>
          <w:tcPr>
            <w:tcW w:w="7585" w:type="dxa"/>
            <w:shd w:val="clear" w:color="auto" w:fill="auto"/>
          </w:tcPr>
          <w:p w14:paraId="7DFE7FCD" w14:textId="77777777" w:rsidR="002E5254" w:rsidRPr="00E1380F" w:rsidRDefault="00937675">
            <w:pPr>
              <w:pStyle w:val="ListBullet"/>
              <w:numPr>
                <w:ilvl w:val="0"/>
                <w:numId w:val="0"/>
              </w:numPr>
              <w:spacing w:before="60" w:after="60" w:line="240" w:lineRule="auto"/>
              <w:ind w:right="-1"/>
              <w:rPr>
                <w:rFonts w:asciiTheme="minorHAnsi" w:hAnsiTheme="minorHAnsi" w:cstheme="minorHAnsi"/>
                <w:bCs/>
                <w:sz w:val="20"/>
              </w:rPr>
            </w:pPr>
            <w:r w:rsidRPr="008A1AD4">
              <w:rPr>
                <w:rFonts w:asciiTheme="minorHAnsi" w:hAnsiTheme="minorHAnsi" w:cstheme="minorHAnsi"/>
                <w:bCs/>
                <w:szCs w:val="22"/>
              </w:rPr>
              <w:t>Utilise judgement to independently assess priorities of projects and tasks to optimise the allocation of resources</w:t>
            </w:r>
          </w:p>
        </w:tc>
        <w:tc>
          <w:tcPr>
            <w:tcW w:w="1701" w:type="dxa"/>
            <w:shd w:val="clear" w:color="auto" w:fill="auto"/>
          </w:tcPr>
          <w:p w14:paraId="7DFE7FCE" w14:textId="77777777" w:rsidR="002E5254" w:rsidRPr="001C3504" w:rsidRDefault="002E5254" w:rsidP="00B707C1">
            <w:pPr>
              <w:spacing w:before="60" w:after="60"/>
              <w:rPr>
                <w:rFonts w:asciiTheme="minorHAnsi" w:eastAsia="Times New Roman" w:hAnsiTheme="minorHAnsi" w:cstheme="minorHAnsi"/>
                <w:sz w:val="20"/>
              </w:rPr>
            </w:pPr>
            <w:r w:rsidRPr="00E1380F">
              <w:rPr>
                <w:rFonts w:asciiTheme="minorHAnsi" w:eastAsia="Times New Roman" w:hAnsiTheme="minorHAnsi" w:cstheme="minorHAnsi"/>
                <w:sz w:val="20"/>
              </w:rPr>
              <w:fldChar w:fldCharType="begin">
                <w:ffData>
                  <w:name w:val="Check1"/>
                  <w:enabled/>
                  <w:calcOnExit w:val="0"/>
                  <w:checkBox>
                    <w:sizeAuto/>
                    <w:default w:val="0"/>
                  </w:checkBox>
                </w:ffData>
              </w:fldChar>
            </w:r>
            <w:r w:rsidRPr="001C3504">
              <w:rPr>
                <w:rFonts w:asciiTheme="minorHAnsi" w:eastAsia="Times New Roman" w:hAnsiTheme="minorHAnsi" w:cstheme="minorHAnsi"/>
                <w:sz w:val="20"/>
              </w:rPr>
              <w:instrText xml:space="preserve"> FORMCHECKBOX </w:instrText>
            </w:r>
            <w:r w:rsidR="000608F9">
              <w:rPr>
                <w:rFonts w:asciiTheme="minorHAnsi" w:eastAsia="Times New Roman" w:hAnsiTheme="minorHAnsi" w:cstheme="minorHAnsi"/>
                <w:sz w:val="20"/>
              </w:rPr>
            </w:r>
            <w:r w:rsidR="000608F9">
              <w:rPr>
                <w:rFonts w:asciiTheme="minorHAnsi" w:eastAsia="Times New Roman" w:hAnsiTheme="minorHAnsi" w:cstheme="minorHAnsi"/>
                <w:sz w:val="20"/>
              </w:rPr>
              <w:fldChar w:fldCharType="separate"/>
            </w:r>
            <w:r w:rsidRPr="00E1380F">
              <w:rPr>
                <w:rFonts w:asciiTheme="minorHAnsi" w:eastAsia="Times New Roman" w:hAnsiTheme="minorHAnsi" w:cstheme="minorHAnsi"/>
                <w:sz w:val="20"/>
              </w:rPr>
              <w:fldChar w:fldCharType="end"/>
            </w:r>
            <w:r w:rsidRPr="001C3504">
              <w:rPr>
                <w:rFonts w:asciiTheme="minorHAnsi" w:eastAsia="Times New Roman" w:hAnsiTheme="minorHAnsi" w:cstheme="minorHAnsi"/>
                <w:sz w:val="20"/>
              </w:rPr>
              <w:t xml:space="preserve"> Yes     </w:t>
            </w:r>
            <w:r w:rsidRPr="00E1380F">
              <w:rPr>
                <w:rFonts w:asciiTheme="minorHAnsi" w:eastAsia="Times New Roman" w:hAnsiTheme="minorHAnsi" w:cstheme="minorHAnsi"/>
                <w:sz w:val="20"/>
              </w:rPr>
              <w:fldChar w:fldCharType="begin">
                <w:ffData>
                  <w:name w:val="Check2"/>
                  <w:enabled/>
                  <w:calcOnExit w:val="0"/>
                  <w:checkBox>
                    <w:sizeAuto/>
                    <w:default w:val="0"/>
                  </w:checkBox>
                </w:ffData>
              </w:fldChar>
            </w:r>
            <w:r w:rsidRPr="001C3504">
              <w:rPr>
                <w:rFonts w:asciiTheme="minorHAnsi" w:eastAsia="Times New Roman" w:hAnsiTheme="minorHAnsi" w:cstheme="minorHAnsi"/>
                <w:sz w:val="20"/>
              </w:rPr>
              <w:instrText xml:space="preserve"> FORMCHECKBOX </w:instrText>
            </w:r>
            <w:r w:rsidR="000608F9">
              <w:rPr>
                <w:rFonts w:asciiTheme="minorHAnsi" w:eastAsia="Times New Roman" w:hAnsiTheme="minorHAnsi" w:cstheme="minorHAnsi"/>
                <w:sz w:val="20"/>
              </w:rPr>
            </w:r>
            <w:r w:rsidR="000608F9">
              <w:rPr>
                <w:rFonts w:asciiTheme="minorHAnsi" w:eastAsia="Times New Roman" w:hAnsiTheme="minorHAnsi" w:cstheme="minorHAnsi"/>
                <w:sz w:val="20"/>
              </w:rPr>
              <w:fldChar w:fldCharType="separate"/>
            </w:r>
            <w:r w:rsidRPr="00E1380F">
              <w:rPr>
                <w:rFonts w:asciiTheme="minorHAnsi" w:eastAsia="Times New Roman" w:hAnsiTheme="minorHAnsi" w:cstheme="minorHAnsi"/>
                <w:sz w:val="20"/>
              </w:rPr>
              <w:fldChar w:fldCharType="end"/>
            </w:r>
            <w:r w:rsidRPr="001C3504">
              <w:rPr>
                <w:rFonts w:asciiTheme="minorHAnsi" w:eastAsia="Times New Roman" w:hAnsiTheme="minorHAnsi" w:cstheme="minorHAnsi"/>
                <w:sz w:val="20"/>
              </w:rPr>
              <w:t xml:space="preserve"> No</w:t>
            </w:r>
          </w:p>
        </w:tc>
      </w:tr>
      <w:tr w:rsidR="00B81251" w:rsidRPr="001C3504" w14:paraId="7DFE7FD2" w14:textId="77777777" w:rsidTr="00B707C1">
        <w:tc>
          <w:tcPr>
            <w:tcW w:w="7585" w:type="dxa"/>
            <w:shd w:val="clear" w:color="auto" w:fill="auto"/>
          </w:tcPr>
          <w:p w14:paraId="7DFE7FD0" w14:textId="77777777" w:rsidR="002E5254" w:rsidRPr="00E1380F" w:rsidRDefault="00937675" w:rsidP="00B707C1">
            <w:pPr>
              <w:pStyle w:val="ListBullet"/>
              <w:numPr>
                <w:ilvl w:val="0"/>
                <w:numId w:val="0"/>
              </w:numPr>
              <w:spacing w:before="60" w:after="60" w:line="240" w:lineRule="auto"/>
              <w:ind w:right="-1"/>
              <w:rPr>
                <w:rFonts w:asciiTheme="minorHAnsi" w:hAnsiTheme="minorHAnsi" w:cstheme="minorHAnsi"/>
                <w:bCs/>
                <w:sz w:val="20"/>
              </w:rPr>
            </w:pPr>
            <w:r w:rsidRPr="008A1AD4">
              <w:rPr>
                <w:rFonts w:asciiTheme="minorHAnsi" w:hAnsiTheme="minorHAnsi" w:cstheme="minorHAnsi"/>
                <w:bCs/>
                <w:szCs w:val="22"/>
              </w:rPr>
              <w:t>Providing feedback and contributing to the process of continual improvement in safety, reliability and efficiency and individual knowledge and competency</w:t>
            </w:r>
          </w:p>
        </w:tc>
        <w:tc>
          <w:tcPr>
            <w:tcW w:w="1701" w:type="dxa"/>
            <w:shd w:val="clear" w:color="auto" w:fill="auto"/>
          </w:tcPr>
          <w:p w14:paraId="7DFE7FD1" w14:textId="77777777" w:rsidR="002E5254" w:rsidRPr="001C3504" w:rsidRDefault="002E5254" w:rsidP="00B707C1">
            <w:pPr>
              <w:spacing w:before="180" w:after="60"/>
              <w:rPr>
                <w:rFonts w:asciiTheme="minorHAnsi" w:eastAsia="Times New Roman" w:hAnsiTheme="minorHAnsi" w:cstheme="minorHAnsi"/>
                <w:sz w:val="20"/>
              </w:rPr>
            </w:pPr>
            <w:r w:rsidRPr="00E1380F">
              <w:rPr>
                <w:rFonts w:asciiTheme="minorHAnsi" w:eastAsia="Times New Roman" w:hAnsiTheme="minorHAnsi" w:cstheme="minorHAnsi"/>
                <w:sz w:val="20"/>
              </w:rPr>
              <w:fldChar w:fldCharType="begin">
                <w:ffData>
                  <w:name w:val="Check1"/>
                  <w:enabled/>
                  <w:calcOnExit w:val="0"/>
                  <w:checkBox>
                    <w:sizeAuto/>
                    <w:default w:val="0"/>
                  </w:checkBox>
                </w:ffData>
              </w:fldChar>
            </w:r>
            <w:r w:rsidRPr="001C3504">
              <w:rPr>
                <w:rFonts w:asciiTheme="minorHAnsi" w:eastAsia="Times New Roman" w:hAnsiTheme="minorHAnsi" w:cstheme="minorHAnsi"/>
                <w:sz w:val="20"/>
              </w:rPr>
              <w:instrText xml:space="preserve"> FORMCHECKBOX </w:instrText>
            </w:r>
            <w:r w:rsidR="000608F9">
              <w:rPr>
                <w:rFonts w:asciiTheme="minorHAnsi" w:eastAsia="Times New Roman" w:hAnsiTheme="minorHAnsi" w:cstheme="minorHAnsi"/>
                <w:sz w:val="20"/>
              </w:rPr>
            </w:r>
            <w:r w:rsidR="000608F9">
              <w:rPr>
                <w:rFonts w:asciiTheme="minorHAnsi" w:eastAsia="Times New Roman" w:hAnsiTheme="minorHAnsi" w:cstheme="minorHAnsi"/>
                <w:sz w:val="20"/>
              </w:rPr>
              <w:fldChar w:fldCharType="separate"/>
            </w:r>
            <w:r w:rsidRPr="00E1380F">
              <w:rPr>
                <w:rFonts w:asciiTheme="minorHAnsi" w:eastAsia="Times New Roman" w:hAnsiTheme="minorHAnsi" w:cstheme="minorHAnsi"/>
                <w:sz w:val="20"/>
              </w:rPr>
              <w:fldChar w:fldCharType="end"/>
            </w:r>
            <w:r w:rsidRPr="001C3504">
              <w:rPr>
                <w:rFonts w:asciiTheme="minorHAnsi" w:eastAsia="Times New Roman" w:hAnsiTheme="minorHAnsi" w:cstheme="minorHAnsi"/>
                <w:sz w:val="20"/>
              </w:rPr>
              <w:t xml:space="preserve"> Yes     </w:t>
            </w:r>
            <w:r w:rsidRPr="00E1380F">
              <w:rPr>
                <w:rFonts w:asciiTheme="minorHAnsi" w:eastAsia="Times New Roman" w:hAnsiTheme="minorHAnsi" w:cstheme="minorHAnsi"/>
                <w:sz w:val="20"/>
              </w:rPr>
              <w:fldChar w:fldCharType="begin">
                <w:ffData>
                  <w:name w:val="Check2"/>
                  <w:enabled/>
                  <w:calcOnExit w:val="0"/>
                  <w:checkBox>
                    <w:sizeAuto/>
                    <w:default w:val="0"/>
                  </w:checkBox>
                </w:ffData>
              </w:fldChar>
            </w:r>
            <w:r w:rsidRPr="001C3504">
              <w:rPr>
                <w:rFonts w:asciiTheme="minorHAnsi" w:eastAsia="Times New Roman" w:hAnsiTheme="minorHAnsi" w:cstheme="minorHAnsi"/>
                <w:sz w:val="20"/>
              </w:rPr>
              <w:instrText xml:space="preserve"> FORMCHECKBOX </w:instrText>
            </w:r>
            <w:r w:rsidR="000608F9">
              <w:rPr>
                <w:rFonts w:asciiTheme="minorHAnsi" w:eastAsia="Times New Roman" w:hAnsiTheme="minorHAnsi" w:cstheme="minorHAnsi"/>
                <w:sz w:val="20"/>
              </w:rPr>
            </w:r>
            <w:r w:rsidR="000608F9">
              <w:rPr>
                <w:rFonts w:asciiTheme="minorHAnsi" w:eastAsia="Times New Roman" w:hAnsiTheme="minorHAnsi" w:cstheme="minorHAnsi"/>
                <w:sz w:val="20"/>
              </w:rPr>
              <w:fldChar w:fldCharType="separate"/>
            </w:r>
            <w:r w:rsidRPr="00E1380F">
              <w:rPr>
                <w:rFonts w:asciiTheme="minorHAnsi" w:eastAsia="Times New Roman" w:hAnsiTheme="minorHAnsi" w:cstheme="minorHAnsi"/>
                <w:sz w:val="20"/>
              </w:rPr>
              <w:fldChar w:fldCharType="end"/>
            </w:r>
            <w:r w:rsidRPr="001C3504">
              <w:rPr>
                <w:rFonts w:asciiTheme="minorHAnsi" w:eastAsia="Times New Roman" w:hAnsiTheme="minorHAnsi" w:cstheme="minorHAnsi"/>
                <w:sz w:val="20"/>
              </w:rPr>
              <w:t xml:space="preserve"> No</w:t>
            </w:r>
          </w:p>
        </w:tc>
      </w:tr>
    </w:tbl>
    <w:p w14:paraId="7DFE7FD3" w14:textId="77777777" w:rsidR="002E5254" w:rsidRPr="00B81251" w:rsidRDefault="002E5254" w:rsidP="002E5254">
      <w:pPr>
        <w:spacing w:before="60"/>
        <w:ind w:left="-142"/>
        <w:rPr>
          <w:rFonts w:asciiTheme="minorHAnsi" w:hAnsiTheme="minorHAnsi" w:cstheme="minorHAnsi"/>
          <w:b/>
          <w:sz w:val="20"/>
        </w:rPr>
      </w:pPr>
      <w:r w:rsidRPr="00B81251">
        <w:rPr>
          <w:rFonts w:asciiTheme="minorHAnsi" w:hAnsiTheme="minorHAnsi" w:cstheme="minorHAnsi"/>
          <w:b/>
          <w:sz w:val="20"/>
        </w:rPr>
        <w:t xml:space="preserve">Attach written submission demonstrating and justifying how the employee meets </w:t>
      </w:r>
      <w:r w:rsidRPr="00B81251">
        <w:rPr>
          <w:rFonts w:asciiTheme="minorHAnsi" w:hAnsiTheme="minorHAnsi" w:cstheme="minorHAnsi"/>
          <w:b/>
          <w:sz w:val="20"/>
          <w:u w:val="single"/>
        </w:rPr>
        <w:t>each</w:t>
      </w:r>
      <w:r w:rsidRPr="00B81251">
        <w:rPr>
          <w:rFonts w:asciiTheme="minorHAnsi" w:hAnsiTheme="minorHAnsi" w:cstheme="minorHAnsi"/>
          <w:b/>
          <w:sz w:val="20"/>
        </w:rPr>
        <w:t xml:space="preserve"> of the requirements.</w:t>
      </w:r>
    </w:p>
    <w:p w14:paraId="7DFE7FD4" w14:textId="77777777" w:rsidR="00906F7C" w:rsidRDefault="00906F7C" w:rsidP="002E5254">
      <w:pPr>
        <w:ind w:left="-142"/>
        <w:rPr>
          <w:rFonts w:asciiTheme="minorHAnsi" w:hAnsiTheme="minorHAnsi" w:cstheme="minorHAnsi"/>
          <w:b/>
          <w:sz w:val="20"/>
        </w:rPr>
      </w:pPr>
    </w:p>
    <w:p w14:paraId="7DFE7FD5" w14:textId="77777777" w:rsidR="002E5254" w:rsidRPr="00B81251" w:rsidRDefault="002E5254" w:rsidP="002E5254">
      <w:pPr>
        <w:ind w:left="-142"/>
        <w:rPr>
          <w:rFonts w:asciiTheme="minorHAnsi" w:hAnsiTheme="minorHAnsi" w:cstheme="minorHAnsi"/>
          <w:b/>
          <w:sz w:val="20"/>
        </w:rPr>
      </w:pPr>
      <w:r w:rsidRPr="00B81251">
        <w:rPr>
          <w:rFonts w:asciiTheme="minorHAnsi" w:hAnsiTheme="minorHAnsi" w:cstheme="minorHAnsi"/>
          <w:b/>
          <w:sz w:val="20"/>
        </w:rPr>
        <w:t>Manager Recommendation</w:t>
      </w:r>
    </w:p>
    <w:p w14:paraId="7DFE7FD6" w14:textId="77777777" w:rsidR="002E5254" w:rsidRPr="00B81251" w:rsidRDefault="002E5254" w:rsidP="002E5254">
      <w:pPr>
        <w:ind w:left="-142"/>
        <w:rPr>
          <w:rFonts w:asciiTheme="minorHAnsi" w:hAnsiTheme="minorHAnsi" w:cstheme="minorHAnsi"/>
          <w:sz w:val="18"/>
          <w:szCs w:val="18"/>
        </w:rPr>
      </w:pPr>
      <w:r w:rsidRPr="00B81251">
        <w:rPr>
          <w:rFonts w:asciiTheme="minorHAnsi" w:hAnsiTheme="minorHAnsi" w:cstheme="minorHAnsi"/>
          <w:sz w:val="18"/>
          <w:szCs w:val="18"/>
        </w:rPr>
        <w:t>I have reviewed the employee’s competence in accordance with Linked Role PD-</w:t>
      </w:r>
      <w:r w:rsidR="009A7121">
        <w:rPr>
          <w:rFonts w:asciiTheme="minorHAnsi" w:hAnsiTheme="minorHAnsi" w:cstheme="minorHAnsi"/>
          <w:sz w:val="18"/>
          <w:szCs w:val="18"/>
        </w:rPr>
        <w:t>2102</w:t>
      </w:r>
      <w:r w:rsidRPr="00B81251">
        <w:rPr>
          <w:rFonts w:asciiTheme="minorHAnsi" w:hAnsiTheme="minorHAnsi" w:cstheme="minorHAnsi"/>
          <w:sz w:val="18"/>
          <w:szCs w:val="18"/>
        </w:rPr>
        <w:t xml:space="preserve"> and certify that the employee meets all requirements for transition and recommend transition from Band </w:t>
      </w:r>
      <w:r w:rsidR="009A7121">
        <w:rPr>
          <w:rFonts w:asciiTheme="minorHAnsi" w:hAnsiTheme="minorHAnsi" w:cstheme="minorHAnsi"/>
          <w:sz w:val="18"/>
          <w:szCs w:val="18"/>
        </w:rPr>
        <w:t>4</w:t>
      </w:r>
      <w:r w:rsidRPr="00B81251">
        <w:rPr>
          <w:rFonts w:asciiTheme="minorHAnsi" w:hAnsiTheme="minorHAnsi" w:cstheme="minorHAnsi"/>
          <w:sz w:val="18"/>
          <w:szCs w:val="18"/>
        </w:rPr>
        <w:t xml:space="preserve"> to Band </w:t>
      </w:r>
      <w:r w:rsidR="009A7121">
        <w:rPr>
          <w:rFonts w:asciiTheme="minorHAnsi" w:hAnsiTheme="minorHAnsi" w:cstheme="minorHAnsi"/>
          <w:sz w:val="18"/>
          <w:szCs w:val="18"/>
        </w:rPr>
        <w:t>5</w:t>
      </w:r>
      <w:r w:rsidRPr="00B81251">
        <w:rPr>
          <w:rFonts w:asciiTheme="minorHAnsi" w:hAnsiTheme="minorHAnsi" w:cstheme="minorHAnsi"/>
          <w:sz w:val="18"/>
          <w:szCs w:val="18"/>
        </w:rPr>
        <w:t xml:space="preserve"> be endorsed as demonstrated in the attached written submission detailing how the employee meets each of the requirements.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678"/>
        <w:gridCol w:w="826"/>
        <w:gridCol w:w="2398"/>
      </w:tblGrid>
      <w:tr w:rsidR="00B81251" w:rsidRPr="00B81251" w14:paraId="7DFE7FD9" w14:textId="77777777" w:rsidTr="00B707C1">
        <w:tc>
          <w:tcPr>
            <w:tcW w:w="1418" w:type="dxa"/>
            <w:shd w:val="clear" w:color="auto" w:fill="auto"/>
          </w:tcPr>
          <w:p w14:paraId="7DFE7FD7" w14:textId="77777777" w:rsidR="002E5254" w:rsidRPr="00B81251" w:rsidRDefault="002E5254" w:rsidP="00B707C1">
            <w:pPr>
              <w:spacing w:before="60" w:after="60"/>
              <w:rPr>
                <w:rFonts w:asciiTheme="minorHAnsi" w:eastAsia="Times New Roman" w:hAnsiTheme="minorHAnsi" w:cstheme="minorHAnsi"/>
                <w:sz w:val="20"/>
              </w:rPr>
            </w:pPr>
            <w:r w:rsidRPr="00B81251">
              <w:rPr>
                <w:rFonts w:asciiTheme="minorHAnsi" w:eastAsia="Times New Roman" w:hAnsiTheme="minorHAnsi" w:cstheme="minorHAnsi"/>
                <w:sz w:val="20"/>
              </w:rPr>
              <w:t>Name &amp; Title:</w:t>
            </w:r>
          </w:p>
        </w:tc>
        <w:tc>
          <w:tcPr>
            <w:tcW w:w="7902" w:type="dxa"/>
            <w:gridSpan w:val="3"/>
            <w:shd w:val="clear" w:color="auto" w:fill="auto"/>
          </w:tcPr>
          <w:p w14:paraId="7DFE7FD8" w14:textId="77777777" w:rsidR="002E5254" w:rsidRPr="00B81251" w:rsidRDefault="002E5254" w:rsidP="00B707C1">
            <w:pPr>
              <w:spacing w:before="60" w:after="60"/>
              <w:ind w:left="-142"/>
              <w:rPr>
                <w:rFonts w:asciiTheme="minorHAnsi" w:eastAsia="Times New Roman" w:hAnsiTheme="minorHAnsi" w:cstheme="minorHAnsi"/>
                <w:sz w:val="20"/>
              </w:rPr>
            </w:pPr>
          </w:p>
        </w:tc>
      </w:tr>
      <w:tr w:rsidR="00B81251" w:rsidRPr="00B81251" w14:paraId="7DFE7FDE" w14:textId="77777777" w:rsidTr="00B707C1">
        <w:tc>
          <w:tcPr>
            <w:tcW w:w="1418" w:type="dxa"/>
            <w:shd w:val="clear" w:color="auto" w:fill="auto"/>
          </w:tcPr>
          <w:p w14:paraId="7DFE7FDA" w14:textId="77777777" w:rsidR="002E5254" w:rsidRPr="00B81251" w:rsidRDefault="002E5254" w:rsidP="00B707C1">
            <w:pPr>
              <w:spacing w:before="60" w:after="60"/>
              <w:rPr>
                <w:rFonts w:asciiTheme="minorHAnsi" w:eastAsia="Times New Roman" w:hAnsiTheme="minorHAnsi" w:cstheme="minorHAnsi"/>
                <w:sz w:val="20"/>
              </w:rPr>
            </w:pPr>
            <w:r w:rsidRPr="00B81251">
              <w:rPr>
                <w:rFonts w:asciiTheme="minorHAnsi" w:eastAsia="Times New Roman" w:hAnsiTheme="minorHAnsi" w:cstheme="minorHAnsi"/>
                <w:sz w:val="20"/>
              </w:rPr>
              <w:t>Signature:</w:t>
            </w:r>
          </w:p>
        </w:tc>
        <w:tc>
          <w:tcPr>
            <w:tcW w:w="4678" w:type="dxa"/>
            <w:shd w:val="clear" w:color="auto" w:fill="auto"/>
          </w:tcPr>
          <w:p w14:paraId="7DFE7FDB" w14:textId="77777777" w:rsidR="002E5254" w:rsidRPr="00B81251" w:rsidRDefault="002E5254" w:rsidP="00B707C1">
            <w:pPr>
              <w:spacing w:before="60" w:after="60"/>
              <w:ind w:left="-142"/>
              <w:rPr>
                <w:rFonts w:asciiTheme="minorHAnsi" w:eastAsia="Times New Roman" w:hAnsiTheme="minorHAnsi" w:cstheme="minorHAnsi"/>
                <w:sz w:val="20"/>
              </w:rPr>
            </w:pPr>
          </w:p>
        </w:tc>
        <w:tc>
          <w:tcPr>
            <w:tcW w:w="826" w:type="dxa"/>
            <w:shd w:val="clear" w:color="auto" w:fill="auto"/>
          </w:tcPr>
          <w:p w14:paraId="7DFE7FDC" w14:textId="77777777" w:rsidR="002E5254" w:rsidRPr="00B81251" w:rsidRDefault="002E5254" w:rsidP="00B707C1">
            <w:pPr>
              <w:spacing w:before="60" w:after="60"/>
              <w:rPr>
                <w:rFonts w:asciiTheme="minorHAnsi" w:eastAsia="Times New Roman" w:hAnsiTheme="minorHAnsi" w:cstheme="minorHAnsi"/>
                <w:sz w:val="20"/>
              </w:rPr>
            </w:pPr>
            <w:r w:rsidRPr="00B81251">
              <w:rPr>
                <w:rFonts w:asciiTheme="minorHAnsi" w:eastAsia="Times New Roman" w:hAnsiTheme="minorHAnsi" w:cstheme="minorHAnsi"/>
                <w:sz w:val="20"/>
              </w:rPr>
              <w:t>Date:</w:t>
            </w:r>
          </w:p>
        </w:tc>
        <w:tc>
          <w:tcPr>
            <w:tcW w:w="2398" w:type="dxa"/>
            <w:shd w:val="clear" w:color="auto" w:fill="auto"/>
          </w:tcPr>
          <w:p w14:paraId="7DFE7FDD" w14:textId="77777777" w:rsidR="002E5254" w:rsidRPr="00B81251" w:rsidRDefault="002E5254" w:rsidP="00B707C1">
            <w:pPr>
              <w:spacing w:before="60" w:after="60"/>
              <w:ind w:left="-142"/>
              <w:rPr>
                <w:rFonts w:asciiTheme="minorHAnsi" w:eastAsia="Times New Roman" w:hAnsiTheme="minorHAnsi" w:cstheme="minorHAnsi"/>
                <w:sz w:val="20"/>
              </w:rPr>
            </w:pPr>
          </w:p>
        </w:tc>
      </w:tr>
    </w:tbl>
    <w:p w14:paraId="7DFE7FDF" w14:textId="77777777" w:rsidR="007F2D70" w:rsidRDefault="007F2D70" w:rsidP="002E5254">
      <w:pPr>
        <w:ind w:left="-142"/>
        <w:rPr>
          <w:rFonts w:asciiTheme="minorHAnsi" w:hAnsiTheme="minorHAnsi" w:cstheme="minorHAnsi"/>
          <w:sz w:val="18"/>
          <w:szCs w:val="18"/>
        </w:rPr>
      </w:pPr>
    </w:p>
    <w:p w14:paraId="7DFE7FE0" w14:textId="77777777" w:rsidR="007F2D70" w:rsidRPr="00EC5D86" w:rsidRDefault="00EC5D86" w:rsidP="002E5254">
      <w:pPr>
        <w:ind w:left="-142"/>
        <w:rPr>
          <w:rFonts w:asciiTheme="minorHAnsi" w:hAnsiTheme="minorHAnsi" w:cstheme="minorHAnsi"/>
          <w:b/>
          <w:sz w:val="18"/>
          <w:szCs w:val="18"/>
        </w:rPr>
      </w:pPr>
      <w:r>
        <w:rPr>
          <w:rFonts w:asciiTheme="minorHAnsi" w:hAnsiTheme="minorHAnsi" w:cstheme="minorHAnsi"/>
          <w:b/>
          <w:sz w:val="18"/>
          <w:szCs w:val="18"/>
        </w:rPr>
        <w:t xml:space="preserve">Principle Scientist – Ionising Radiation </w:t>
      </w:r>
    </w:p>
    <w:p w14:paraId="7DFE7FE1" w14:textId="77777777" w:rsidR="002E5254" w:rsidRPr="00B81251" w:rsidRDefault="002E5254" w:rsidP="002E5254">
      <w:pPr>
        <w:ind w:left="-142"/>
        <w:rPr>
          <w:rFonts w:asciiTheme="minorHAnsi" w:hAnsiTheme="minorHAnsi" w:cstheme="minorHAnsi"/>
          <w:sz w:val="18"/>
          <w:szCs w:val="18"/>
        </w:rPr>
      </w:pPr>
      <w:r w:rsidRPr="00B81251">
        <w:rPr>
          <w:rFonts w:asciiTheme="minorHAnsi" w:hAnsiTheme="minorHAnsi" w:cstheme="minorHAnsi"/>
          <w:sz w:val="18"/>
          <w:szCs w:val="18"/>
        </w:rPr>
        <w:t xml:space="preserve">I have assessed the submission and confirm that the employee meets all requirements for transition from Band </w:t>
      </w:r>
      <w:r w:rsidR="009A7121">
        <w:rPr>
          <w:rFonts w:asciiTheme="minorHAnsi" w:hAnsiTheme="minorHAnsi" w:cstheme="minorHAnsi"/>
          <w:sz w:val="18"/>
          <w:szCs w:val="18"/>
        </w:rPr>
        <w:t>4</w:t>
      </w:r>
      <w:r w:rsidRPr="00B81251">
        <w:rPr>
          <w:rFonts w:asciiTheme="minorHAnsi" w:hAnsiTheme="minorHAnsi" w:cstheme="minorHAnsi"/>
          <w:sz w:val="18"/>
          <w:szCs w:val="18"/>
        </w:rPr>
        <w:t xml:space="preserve"> to Band </w:t>
      </w:r>
      <w:r w:rsidR="009A7121">
        <w:rPr>
          <w:rFonts w:asciiTheme="minorHAnsi" w:hAnsiTheme="minorHAnsi" w:cstheme="minorHAnsi"/>
          <w:sz w:val="18"/>
          <w:szCs w:val="18"/>
        </w:rPr>
        <w:t>5</w:t>
      </w:r>
      <w:r w:rsidRPr="00B81251">
        <w:rPr>
          <w:rFonts w:asciiTheme="minorHAnsi" w:hAnsiTheme="minorHAnsi" w:cstheme="minorHAnsi"/>
          <w:sz w:val="18"/>
          <w:szCs w:val="18"/>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678"/>
        <w:gridCol w:w="826"/>
        <w:gridCol w:w="2398"/>
      </w:tblGrid>
      <w:tr w:rsidR="00B81251" w:rsidRPr="00B81251" w14:paraId="7DFE7FE4" w14:textId="77777777" w:rsidTr="00B707C1">
        <w:tc>
          <w:tcPr>
            <w:tcW w:w="1418" w:type="dxa"/>
            <w:shd w:val="clear" w:color="auto" w:fill="auto"/>
          </w:tcPr>
          <w:p w14:paraId="7DFE7FE2" w14:textId="77777777" w:rsidR="002E5254" w:rsidRPr="00B81251" w:rsidRDefault="002E5254" w:rsidP="00B707C1">
            <w:pPr>
              <w:spacing w:before="60" w:after="60"/>
              <w:rPr>
                <w:rFonts w:asciiTheme="minorHAnsi" w:eastAsia="Times New Roman" w:hAnsiTheme="minorHAnsi" w:cstheme="minorHAnsi"/>
                <w:sz w:val="20"/>
              </w:rPr>
            </w:pPr>
            <w:r w:rsidRPr="00B81251">
              <w:rPr>
                <w:rFonts w:asciiTheme="minorHAnsi" w:eastAsia="Times New Roman" w:hAnsiTheme="minorHAnsi" w:cstheme="minorHAnsi"/>
                <w:sz w:val="20"/>
              </w:rPr>
              <w:t>Name &amp; Title:</w:t>
            </w:r>
          </w:p>
        </w:tc>
        <w:tc>
          <w:tcPr>
            <w:tcW w:w="7902" w:type="dxa"/>
            <w:gridSpan w:val="3"/>
            <w:shd w:val="clear" w:color="auto" w:fill="auto"/>
          </w:tcPr>
          <w:p w14:paraId="7DFE7FE3" w14:textId="77777777" w:rsidR="002E5254" w:rsidRPr="00B81251" w:rsidRDefault="002E5254" w:rsidP="00B707C1">
            <w:pPr>
              <w:spacing w:before="60" w:after="60"/>
              <w:ind w:left="-142"/>
              <w:rPr>
                <w:rFonts w:asciiTheme="minorHAnsi" w:eastAsia="Times New Roman" w:hAnsiTheme="minorHAnsi" w:cstheme="minorHAnsi"/>
                <w:sz w:val="20"/>
              </w:rPr>
            </w:pPr>
          </w:p>
        </w:tc>
      </w:tr>
      <w:tr w:rsidR="00B81251" w:rsidRPr="00B81251" w14:paraId="7DFE7FE9" w14:textId="77777777" w:rsidTr="00B707C1">
        <w:tc>
          <w:tcPr>
            <w:tcW w:w="1418" w:type="dxa"/>
            <w:shd w:val="clear" w:color="auto" w:fill="auto"/>
          </w:tcPr>
          <w:p w14:paraId="7DFE7FE5" w14:textId="77777777" w:rsidR="002E5254" w:rsidRPr="00B81251" w:rsidRDefault="002E5254" w:rsidP="00B707C1">
            <w:pPr>
              <w:spacing w:before="60" w:after="60"/>
              <w:rPr>
                <w:rFonts w:asciiTheme="minorHAnsi" w:eastAsia="Times New Roman" w:hAnsiTheme="minorHAnsi" w:cstheme="minorHAnsi"/>
                <w:sz w:val="20"/>
              </w:rPr>
            </w:pPr>
            <w:r w:rsidRPr="00B81251">
              <w:rPr>
                <w:rFonts w:asciiTheme="minorHAnsi" w:eastAsia="Times New Roman" w:hAnsiTheme="minorHAnsi" w:cstheme="minorHAnsi"/>
                <w:sz w:val="20"/>
              </w:rPr>
              <w:t>Signature:</w:t>
            </w:r>
          </w:p>
        </w:tc>
        <w:tc>
          <w:tcPr>
            <w:tcW w:w="4678" w:type="dxa"/>
            <w:shd w:val="clear" w:color="auto" w:fill="auto"/>
          </w:tcPr>
          <w:p w14:paraId="7DFE7FE6" w14:textId="77777777" w:rsidR="002E5254" w:rsidRPr="00B81251" w:rsidRDefault="002E5254" w:rsidP="00B707C1">
            <w:pPr>
              <w:spacing w:before="60" w:after="60"/>
              <w:ind w:left="-142"/>
              <w:rPr>
                <w:rFonts w:asciiTheme="minorHAnsi" w:eastAsia="Times New Roman" w:hAnsiTheme="minorHAnsi" w:cstheme="minorHAnsi"/>
                <w:sz w:val="20"/>
              </w:rPr>
            </w:pPr>
          </w:p>
        </w:tc>
        <w:tc>
          <w:tcPr>
            <w:tcW w:w="826" w:type="dxa"/>
            <w:shd w:val="clear" w:color="auto" w:fill="auto"/>
          </w:tcPr>
          <w:p w14:paraId="7DFE7FE7" w14:textId="77777777" w:rsidR="002E5254" w:rsidRPr="00B81251" w:rsidRDefault="002E5254" w:rsidP="00B707C1">
            <w:pPr>
              <w:spacing w:before="60" w:after="60"/>
              <w:rPr>
                <w:rFonts w:asciiTheme="minorHAnsi" w:eastAsia="Times New Roman" w:hAnsiTheme="minorHAnsi" w:cstheme="minorHAnsi"/>
                <w:sz w:val="20"/>
              </w:rPr>
            </w:pPr>
            <w:r w:rsidRPr="00B81251">
              <w:rPr>
                <w:rFonts w:asciiTheme="minorHAnsi" w:eastAsia="Times New Roman" w:hAnsiTheme="minorHAnsi" w:cstheme="minorHAnsi"/>
                <w:sz w:val="20"/>
              </w:rPr>
              <w:t>Date:</w:t>
            </w:r>
          </w:p>
        </w:tc>
        <w:tc>
          <w:tcPr>
            <w:tcW w:w="2398" w:type="dxa"/>
            <w:shd w:val="clear" w:color="auto" w:fill="auto"/>
          </w:tcPr>
          <w:p w14:paraId="7DFE7FE8" w14:textId="77777777" w:rsidR="002E5254" w:rsidRPr="00B81251" w:rsidRDefault="002E5254" w:rsidP="00B707C1">
            <w:pPr>
              <w:spacing w:before="60" w:after="60"/>
              <w:ind w:left="-142"/>
              <w:rPr>
                <w:rFonts w:asciiTheme="minorHAnsi" w:eastAsia="Times New Roman" w:hAnsiTheme="minorHAnsi" w:cstheme="minorHAnsi"/>
                <w:sz w:val="20"/>
              </w:rPr>
            </w:pPr>
          </w:p>
        </w:tc>
      </w:tr>
    </w:tbl>
    <w:p w14:paraId="7DFE7FEA" w14:textId="77777777" w:rsidR="007F2D70" w:rsidRDefault="007F2D70" w:rsidP="002E5254">
      <w:pPr>
        <w:ind w:left="-142"/>
        <w:rPr>
          <w:rFonts w:asciiTheme="minorHAnsi" w:hAnsiTheme="minorHAnsi" w:cstheme="minorHAnsi"/>
          <w:sz w:val="18"/>
          <w:szCs w:val="18"/>
        </w:rPr>
      </w:pPr>
    </w:p>
    <w:p w14:paraId="7DFE7FEB" w14:textId="77777777" w:rsidR="00487498" w:rsidRPr="00487498" w:rsidRDefault="00487498" w:rsidP="002E5254">
      <w:pPr>
        <w:ind w:left="-142"/>
        <w:rPr>
          <w:rFonts w:asciiTheme="minorHAnsi" w:hAnsiTheme="minorHAnsi" w:cstheme="minorHAnsi"/>
          <w:b/>
          <w:sz w:val="18"/>
          <w:szCs w:val="18"/>
        </w:rPr>
      </w:pPr>
      <w:r w:rsidRPr="00487498">
        <w:rPr>
          <w:rFonts w:asciiTheme="minorHAnsi" w:hAnsiTheme="minorHAnsi" w:cstheme="minorHAnsi"/>
          <w:b/>
          <w:sz w:val="18"/>
          <w:szCs w:val="18"/>
        </w:rPr>
        <w:t>General Manager Business Development</w:t>
      </w:r>
    </w:p>
    <w:p w14:paraId="7DFE7FEC" w14:textId="77777777" w:rsidR="002E5254" w:rsidRPr="004B4094" w:rsidRDefault="002E5254" w:rsidP="002E5254">
      <w:pPr>
        <w:ind w:left="-142"/>
        <w:rPr>
          <w:rFonts w:asciiTheme="minorHAnsi" w:hAnsiTheme="minorHAnsi" w:cstheme="minorHAnsi"/>
          <w:sz w:val="18"/>
          <w:szCs w:val="18"/>
        </w:rPr>
      </w:pPr>
      <w:r w:rsidRPr="004B4094">
        <w:rPr>
          <w:rFonts w:asciiTheme="minorHAnsi" w:hAnsiTheme="minorHAnsi" w:cstheme="minorHAnsi"/>
          <w:sz w:val="18"/>
          <w:szCs w:val="18"/>
        </w:rPr>
        <w:t xml:space="preserve">I have reviewed all information and approve transition from Band </w:t>
      </w:r>
      <w:r w:rsidR="009A7121">
        <w:rPr>
          <w:rFonts w:asciiTheme="minorHAnsi" w:hAnsiTheme="minorHAnsi" w:cstheme="minorHAnsi"/>
          <w:sz w:val="18"/>
          <w:szCs w:val="18"/>
        </w:rPr>
        <w:t>4</w:t>
      </w:r>
      <w:r w:rsidRPr="004B4094">
        <w:rPr>
          <w:rFonts w:asciiTheme="minorHAnsi" w:hAnsiTheme="minorHAnsi" w:cstheme="minorHAnsi"/>
          <w:sz w:val="18"/>
          <w:szCs w:val="18"/>
        </w:rPr>
        <w:t xml:space="preserve"> to Band </w:t>
      </w:r>
      <w:r w:rsidR="009A7121">
        <w:rPr>
          <w:rFonts w:asciiTheme="minorHAnsi" w:hAnsiTheme="minorHAnsi" w:cstheme="minorHAnsi"/>
          <w:sz w:val="18"/>
          <w:szCs w:val="18"/>
        </w:rPr>
        <w:t>5</w:t>
      </w:r>
      <w:r w:rsidRPr="004B4094">
        <w:rPr>
          <w:rFonts w:asciiTheme="minorHAnsi" w:hAnsiTheme="minorHAnsi" w:cstheme="minorHAnsi"/>
          <w:sz w:val="18"/>
          <w:szCs w:val="18"/>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34"/>
        <w:gridCol w:w="3544"/>
        <w:gridCol w:w="826"/>
        <w:gridCol w:w="2398"/>
      </w:tblGrid>
      <w:tr w:rsidR="00B81251" w:rsidRPr="00B81251" w14:paraId="7DFE7FEF" w14:textId="77777777" w:rsidTr="00B707C1">
        <w:tc>
          <w:tcPr>
            <w:tcW w:w="1418" w:type="dxa"/>
            <w:shd w:val="clear" w:color="auto" w:fill="auto"/>
          </w:tcPr>
          <w:p w14:paraId="7DFE7FED" w14:textId="77777777" w:rsidR="002E5254" w:rsidRPr="00B81251" w:rsidRDefault="002E5254" w:rsidP="00B707C1">
            <w:pPr>
              <w:spacing w:before="60" w:after="60"/>
              <w:rPr>
                <w:rFonts w:asciiTheme="minorHAnsi" w:eastAsia="Times New Roman" w:hAnsiTheme="minorHAnsi" w:cstheme="minorHAnsi"/>
                <w:sz w:val="20"/>
              </w:rPr>
            </w:pPr>
            <w:r w:rsidRPr="00B81251">
              <w:rPr>
                <w:rFonts w:asciiTheme="minorHAnsi" w:eastAsia="Times New Roman" w:hAnsiTheme="minorHAnsi" w:cstheme="minorHAnsi"/>
                <w:sz w:val="20"/>
              </w:rPr>
              <w:t>Name &amp; Title:</w:t>
            </w:r>
          </w:p>
        </w:tc>
        <w:tc>
          <w:tcPr>
            <w:tcW w:w="7902" w:type="dxa"/>
            <w:gridSpan w:val="4"/>
            <w:shd w:val="clear" w:color="auto" w:fill="auto"/>
          </w:tcPr>
          <w:p w14:paraId="7DFE7FEE" w14:textId="77777777" w:rsidR="002E5254" w:rsidRPr="00B81251" w:rsidRDefault="002E5254" w:rsidP="00B707C1">
            <w:pPr>
              <w:spacing w:before="60" w:after="60"/>
              <w:ind w:left="-142"/>
              <w:rPr>
                <w:rFonts w:asciiTheme="minorHAnsi" w:eastAsia="Times New Roman" w:hAnsiTheme="minorHAnsi" w:cstheme="minorHAnsi"/>
                <w:sz w:val="20"/>
              </w:rPr>
            </w:pPr>
          </w:p>
        </w:tc>
      </w:tr>
      <w:tr w:rsidR="00B81251" w:rsidRPr="00B81251" w14:paraId="7DFE7FF4" w14:textId="77777777" w:rsidTr="00B707C1">
        <w:tc>
          <w:tcPr>
            <w:tcW w:w="1418" w:type="dxa"/>
            <w:shd w:val="clear" w:color="auto" w:fill="auto"/>
          </w:tcPr>
          <w:p w14:paraId="7DFE7FF0" w14:textId="77777777" w:rsidR="002E5254" w:rsidRPr="00B81251" w:rsidRDefault="002E5254" w:rsidP="00B707C1">
            <w:pPr>
              <w:spacing w:before="60" w:after="60"/>
              <w:rPr>
                <w:rFonts w:asciiTheme="minorHAnsi" w:eastAsia="Times New Roman" w:hAnsiTheme="minorHAnsi" w:cstheme="minorHAnsi"/>
                <w:sz w:val="20"/>
              </w:rPr>
            </w:pPr>
            <w:r w:rsidRPr="00B81251">
              <w:rPr>
                <w:rFonts w:asciiTheme="minorHAnsi" w:eastAsia="Times New Roman" w:hAnsiTheme="minorHAnsi" w:cstheme="minorHAnsi"/>
                <w:sz w:val="20"/>
              </w:rPr>
              <w:t>Signature:</w:t>
            </w:r>
          </w:p>
        </w:tc>
        <w:tc>
          <w:tcPr>
            <w:tcW w:w="4678" w:type="dxa"/>
            <w:gridSpan w:val="2"/>
            <w:shd w:val="clear" w:color="auto" w:fill="auto"/>
          </w:tcPr>
          <w:p w14:paraId="7DFE7FF1" w14:textId="77777777" w:rsidR="002E5254" w:rsidRPr="00B81251" w:rsidRDefault="002E5254" w:rsidP="00B707C1">
            <w:pPr>
              <w:spacing w:before="60" w:after="60"/>
              <w:ind w:left="-142"/>
              <w:rPr>
                <w:rFonts w:asciiTheme="minorHAnsi" w:eastAsia="Times New Roman" w:hAnsiTheme="minorHAnsi" w:cstheme="minorHAnsi"/>
                <w:sz w:val="20"/>
              </w:rPr>
            </w:pPr>
          </w:p>
        </w:tc>
        <w:tc>
          <w:tcPr>
            <w:tcW w:w="826" w:type="dxa"/>
            <w:shd w:val="clear" w:color="auto" w:fill="auto"/>
          </w:tcPr>
          <w:p w14:paraId="7DFE7FF2" w14:textId="77777777" w:rsidR="002E5254" w:rsidRPr="00B81251" w:rsidRDefault="002E5254" w:rsidP="00B707C1">
            <w:pPr>
              <w:spacing w:before="60" w:after="60"/>
              <w:rPr>
                <w:rFonts w:asciiTheme="minorHAnsi" w:eastAsia="Times New Roman" w:hAnsiTheme="minorHAnsi" w:cstheme="minorHAnsi"/>
                <w:sz w:val="20"/>
              </w:rPr>
            </w:pPr>
            <w:r w:rsidRPr="00B81251">
              <w:rPr>
                <w:rFonts w:asciiTheme="minorHAnsi" w:eastAsia="Times New Roman" w:hAnsiTheme="minorHAnsi" w:cstheme="minorHAnsi"/>
                <w:sz w:val="20"/>
              </w:rPr>
              <w:t>Date:</w:t>
            </w:r>
          </w:p>
        </w:tc>
        <w:tc>
          <w:tcPr>
            <w:tcW w:w="2398" w:type="dxa"/>
            <w:shd w:val="clear" w:color="auto" w:fill="auto"/>
          </w:tcPr>
          <w:p w14:paraId="7DFE7FF3" w14:textId="77777777" w:rsidR="002E5254" w:rsidRPr="00B81251" w:rsidRDefault="002E5254" w:rsidP="00B707C1">
            <w:pPr>
              <w:spacing w:before="60" w:after="60"/>
              <w:ind w:left="-142"/>
              <w:rPr>
                <w:rFonts w:asciiTheme="minorHAnsi" w:eastAsia="Times New Roman" w:hAnsiTheme="minorHAnsi" w:cstheme="minorHAnsi"/>
                <w:sz w:val="20"/>
              </w:rPr>
            </w:pPr>
          </w:p>
        </w:tc>
      </w:tr>
      <w:tr w:rsidR="00B81251" w:rsidRPr="00B81251" w14:paraId="7DFE7FF7" w14:textId="77777777" w:rsidTr="00B707C1">
        <w:tc>
          <w:tcPr>
            <w:tcW w:w="2552" w:type="dxa"/>
            <w:gridSpan w:val="2"/>
            <w:shd w:val="clear" w:color="auto" w:fill="auto"/>
          </w:tcPr>
          <w:p w14:paraId="7DFE7FF5" w14:textId="77777777" w:rsidR="002E5254" w:rsidRPr="00B81251" w:rsidRDefault="002E5254" w:rsidP="00B707C1">
            <w:pPr>
              <w:spacing w:before="60" w:after="60"/>
              <w:rPr>
                <w:rFonts w:asciiTheme="minorHAnsi" w:eastAsia="Times New Roman" w:hAnsiTheme="minorHAnsi" w:cstheme="minorHAnsi"/>
                <w:sz w:val="20"/>
              </w:rPr>
            </w:pPr>
            <w:r w:rsidRPr="00B81251">
              <w:rPr>
                <w:rFonts w:asciiTheme="minorHAnsi" w:eastAsia="Times New Roman" w:hAnsiTheme="minorHAnsi" w:cstheme="minorHAnsi"/>
                <w:sz w:val="20"/>
              </w:rPr>
              <w:t>Effective date of transition:</w:t>
            </w:r>
          </w:p>
        </w:tc>
        <w:tc>
          <w:tcPr>
            <w:tcW w:w="6768" w:type="dxa"/>
            <w:gridSpan w:val="3"/>
            <w:shd w:val="clear" w:color="auto" w:fill="auto"/>
          </w:tcPr>
          <w:p w14:paraId="7DFE7FF6" w14:textId="77777777" w:rsidR="002E5254" w:rsidRPr="00B81251" w:rsidRDefault="002E5254" w:rsidP="00B707C1">
            <w:pPr>
              <w:spacing w:before="60" w:after="60"/>
              <w:ind w:left="-142"/>
              <w:rPr>
                <w:rFonts w:asciiTheme="minorHAnsi" w:eastAsia="Times New Roman" w:hAnsiTheme="minorHAnsi" w:cstheme="minorHAnsi"/>
                <w:sz w:val="20"/>
              </w:rPr>
            </w:pPr>
          </w:p>
        </w:tc>
      </w:tr>
    </w:tbl>
    <w:p w14:paraId="7DFE7FF8" w14:textId="77777777" w:rsidR="002E5254" w:rsidRPr="00B81251" w:rsidRDefault="002E5254" w:rsidP="002E5254">
      <w:pPr>
        <w:pStyle w:val="TableText"/>
        <w:spacing w:before="0" w:after="0"/>
        <w:rPr>
          <w:rFonts w:asciiTheme="minorHAnsi" w:hAnsiTheme="minorHAnsi" w:cstheme="minorHAnsi"/>
          <w:noProof/>
          <w:sz w:val="2"/>
          <w:szCs w:val="2"/>
        </w:rPr>
      </w:pPr>
    </w:p>
    <w:p w14:paraId="7DFE7FF9" w14:textId="77777777" w:rsidR="002E5254" w:rsidRPr="00B81251" w:rsidRDefault="002E5254" w:rsidP="00824D2C">
      <w:pPr>
        <w:pStyle w:val="TableText"/>
        <w:spacing w:before="0" w:after="0"/>
        <w:rPr>
          <w:rFonts w:asciiTheme="minorHAnsi" w:hAnsiTheme="minorHAnsi" w:cstheme="minorHAnsi"/>
          <w:noProof/>
          <w:szCs w:val="22"/>
        </w:rPr>
      </w:pPr>
    </w:p>
    <w:sectPr w:rsidR="002E5254" w:rsidRPr="00B81251" w:rsidSect="0088394E">
      <w:footerReference w:type="default" r:id="rId18"/>
      <w:headerReference w:type="first" r:id="rId19"/>
      <w:footerReference w:type="first" r:id="rId20"/>
      <w:pgSz w:w="11907" w:h="16840" w:code="9"/>
      <w:pgMar w:top="1134" w:right="992" w:bottom="992" w:left="1276" w:header="737" w:footer="488"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uthor" w:initials="A">
    <w:p w14:paraId="4770180A" w14:textId="2A733990" w:rsidR="00077F31" w:rsidRDefault="00077F31">
      <w:pPr>
        <w:pStyle w:val="CommentText"/>
      </w:pPr>
      <w:r>
        <w:rPr>
          <w:rStyle w:val="CommentReference"/>
        </w:rPr>
        <w:annotationRef/>
      </w:r>
      <w:r w:rsidR="00272049">
        <w:t>Will require insertion of new text reflecting recent changes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7018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70180A" w16cid:durableId="285A6C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7CBB6" w14:textId="77777777" w:rsidR="00F00063" w:rsidRDefault="00F00063" w:rsidP="00920B98">
      <w:pPr>
        <w:pStyle w:val="BodyText"/>
      </w:pPr>
      <w:r>
        <w:separator/>
      </w:r>
    </w:p>
  </w:endnote>
  <w:endnote w:type="continuationSeparator" w:id="0">
    <w:p w14:paraId="34E098A4" w14:textId="77777777" w:rsidR="00F00063" w:rsidRDefault="00F00063" w:rsidP="00920B98">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7FFE" w14:textId="77777777" w:rsidR="00B707C1" w:rsidRPr="00A95332" w:rsidRDefault="00487498" w:rsidP="00B707C1">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Pr>
        <w:rFonts w:asciiTheme="minorHAnsi" w:hAnsiTheme="minorHAnsi" w:cstheme="minorHAnsi"/>
        <w:sz w:val="18"/>
        <w:szCs w:val="18"/>
      </w:rPr>
      <w:t>Physicist</w:t>
    </w:r>
    <w:r w:rsidR="00B707C1">
      <w:rPr>
        <w:rFonts w:asciiTheme="minorHAnsi" w:hAnsiTheme="minorHAnsi" w:cstheme="minorHAnsi"/>
        <w:sz w:val="18"/>
        <w:szCs w:val="18"/>
      </w:rPr>
      <w:t xml:space="preserve"> (Linked)</w:t>
    </w:r>
    <w:r w:rsidR="00B707C1" w:rsidRPr="00CA3FEF">
      <w:rPr>
        <w:rFonts w:asciiTheme="minorHAnsi" w:hAnsiTheme="minorHAnsi" w:cstheme="minorHAnsi"/>
        <w:sz w:val="18"/>
        <w:szCs w:val="18"/>
      </w:rPr>
      <w:tab/>
      <w:t xml:space="preserve">Page </w:t>
    </w:r>
    <w:r w:rsidR="00B707C1" w:rsidRPr="00CA3FEF">
      <w:rPr>
        <w:rFonts w:asciiTheme="minorHAnsi" w:hAnsiTheme="minorHAnsi" w:cstheme="minorHAnsi"/>
        <w:sz w:val="18"/>
        <w:szCs w:val="18"/>
      </w:rPr>
      <w:fldChar w:fldCharType="begin"/>
    </w:r>
    <w:r w:rsidR="00B707C1" w:rsidRPr="00CA3FEF">
      <w:rPr>
        <w:rFonts w:asciiTheme="minorHAnsi" w:hAnsiTheme="minorHAnsi" w:cstheme="minorHAnsi"/>
        <w:sz w:val="18"/>
        <w:szCs w:val="18"/>
      </w:rPr>
      <w:instrText xml:space="preserve"> PAGE  \* Arabic  \* MERGEFORMAT </w:instrText>
    </w:r>
    <w:r w:rsidR="00B707C1" w:rsidRPr="00CA3FEF">
      <w:rPr>
        <w:rFonts w:asciiTheme="minorHAnsi" w:hAnsiTheme="minorHAnsi" w:cstheme="minorHAnsi"/>
        <w:sz w:val="18"/>
        <w:szCs w:val="18"/>
      </w:rPr>
      <w:fldChar w:fldCharType="separate"/>
    </w:r>
    <w:r w:rsidR="006D7310">
      <w:rPr>
        <w:rFonts w:asciiTheme="minorHAnsi" w:hAnsiTheme="minorHAnsi" w:cstheme="minorHAnsi"/>
        <w:noProof/>
        <w:sz w:val="18"/>
        <w:szCs w:val="18"/>
      </w:rPr>
      <w:t>2</w:t>
    </w:r>
    <w:r w:rsidR="00B707C1" w:rsidRPr="00CA3FEF">
      <w:rPr>
        <w:rFonts w:asciiTheme="minorHAnsi" w:hAnsiTheme="minorHAnsi" w:cstheme="minorHAnsi"/>
        <w:sz w:val="18"/>
        <w:szCs w:val="18"/>
      </w:rPr>
      <w:fldChar w:fldCharType="end"/>
    </w:r>
    <w:r w:rsidR="00B707C1" w:rsidRPr="00CA3FEF">
      <w:rPr>
        <w:rFonts w:asciiTheme="minorHAnsi" w:hAnsiTheme="minorHAnsi" w:cstheme="minorHAnsi"/>
        <w:sz w:val="18"/>
        <w:szCs w:val="18"/>
      </w:rPr>
      <w:t xml:space="preserve"> of </w:t>
    </w:r>
    <w:r w:rsidR="00B707C1" w:rsidRPr="00CA3FEF">
      <w:rPr>
        <w:rFonts w:asciiTheme="minorHAnsi" w:hAnsiTheme="minorHAnsi" w:cstheme="minorHAnsi"/>
        <w:sz w:val="18"/>
        <w:szCs w:val="18"/>
      </w:rPr>
      <w:fldChar w:fldCharType="begin"/>
    </w:r>
    <w:r w:rsidR="00B707C1" w:rsidRPr="00CA3FEF">
      <w:rPr>
        <w:rFonts w:asciiTheme="minorHAnsi" w:hAnsiTheme="minorHAnsi" w:cstheme="minorHAnsi"/>
        <w:sz w:val="18"/>
        <w:szCs w:val="18"/>
      </w:rPr>
      <w:instrText xml:space="preserve"> NUMPAGES  \* Arabic  \* MERGEFORMAT </w:instrText>
    </w:r>
    <w:r w:rsidR="00B707C1" w:rsidRPr="00CA3FEF">
      <w:rPr>
        <w:rFonts w:asciiTheme="minorHAnsi" w:hAnsiTheme="minorHAnsi" w:cstheme="minorHAnsi"/>
        <w:sz w:val="18"/>
        <w:szCs w:val="18"/>
      </w:rPr>
      <w:fldChar w:fldCharType="separate"/>
    </w:r>
    <w:r w:rsidR="006D7310">
      <w:rPr>
        <w:rFonts w:asciiTheme="minorHAnsi" w:hAnsiTheme="minorHAnsi" w:cstheme="minorHAnsi"/>
        <w:noProof/>
        <w:sz w:val="18"/>
        <w:szCs w:val="18"/>
      </w:rPr>
      <w:t>6</w:t>
    </w:r>
    <w:r w:rsidR="00B707C1" w:rsidRPr="00CA3FEF">
      <w:rPr>
        <w:rFonts w:asciiTheme="minorHAnsi" w:hAnsiTheme="minorHAnsi" w:cstheme="minorHAnsi"/>
        <w:sz w:val="18"/>
        <w:szCs w:val="18"/>
      </w:rPr>
      <w:fldChar w:fldCharType="end"/>
    </w:r>
    <w:r w:rsidR="00B707C1" w:rsidRPr="00CA3FEF">
      <w:rPr>
        <w:rFonts w:asciiTheme="minorHAnsi" w:hAnsiTheme="minorHAnsi" w:cstheme="minorHAnsi"/>
        <w:sz w:val="18"/>
        <w:szCs w:val="18"/>
      </w:rPr>
      <w:tab/>
      <w:t>PD-</w:t>
    </w:r>
    <w:r w:rsidR="009A7121">
      <w:rPr>
        <w:rFonts w:asciiTheme="minorHAnsi" w:hAnsiTheme="minorHAnsi" w:cstheme="minorHAnsi"/>
        <w:sz w:val="18"/>
        <w:szCs w:val="18"/>
      </w:rPr>
      <w:t>2102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8002" w14:textId="77777777" w:rsidR="00B707C1" w:rsidRPr="00CA3FEF" w:rsidRDefault="00487498"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Pr>
        <w:rFonts w:asciiTheme="minorHAnsi" w:hAnsiTheme="minorHAnsi" w:cstheme="minorHAnsi"/>
        <w:sz w:val="18"/>
        <w:szCs w:val="18"/>
      </w:rPr>
      <w:t>Physicist</w:t>
    </w:r>
    <w:r w:rsidR="00B707C1">
      <w:rPr>
        <w:rFonts w:asciiTheme="minorHAnsi" w:hAnsiTheme="minorHAnsi" w:cstheme="minorHAnsi"/>
        <w:sz w:val="18"/>
        <w:szCs w:val="18"/>
      </w:rPr>
      <w:t xml:space="preserve"> (Linked)</w:t>
    </w:r>
    <w:r w:rsidR="00B707C1" w:rsidRPr="00CA3FEF">
      <w:rPr>
        <w:rFonts w:asciiTheme="minorHAnsi" w:hAnsiTheme="minorHAnsi" w:cstheme="minorHAnsi"/>
        <w:sz w:val="18"/>
        <w:szCs w:val="18"/>
      </w:rPr>
      <w:tab/>
      <w:t xml:space="preserve">Page </w:t>
    </w:r>
    <w:r w:rsidR="00B707C1" w:rsidRPr="00CA3FEF">
      <w:rPr>
        <w:rFonts w:asciiTheme="minorHAnsi" w:hAnsiTheme="minorHAnsi" w:cstheme="minorHAnsi"/>
        <w:sz w:val="18"/>
        <w:szCs w:val="18"/>
      </w:rPr>
      <w:fldChar w:fldCharType="begin"/>
    </w:r>
    <w:r w:rsidR="00B707C1" w:rsidRPr="00CA3FEF">
      <w:rPr>
        <w:rFonts w:asciiTheme="minorHAnsi" w:hAnsiTheme="minorHAnsi" w:cstheme="minorHAnsi"/>
        <w:sz w:val="18"/>
        <w:szCs w:val="18"/>
      </w:rPr>
      <w:instrText xml:space="preserve"> PAGE  \* Arabic  \* MERGEFORMAT </w:instrText>
    </w:r>
    <w:r w:rsidR="00B707C1" w:rsidRPr="00CA3FEF">
      <w:rPr>
        <w:rFonts w:asciiTheme="minorHAnsi" w:hAnsiTheme="minorHAnsi" w:cstheme="minorHAnsi"/>
        <w:sz w:val="18"/>
        <w:szCs w:val="18"/>
      </w:rPr>
      <w:fldChar w:fldCharType="separate"/>
    </w:r>
    <w:r w:rsidR="006D7310">
      <w:rPr>
        <w:rFonts w:asciiTheme="minorHAnsi" w:hAnsiTheme="minorHAnsi" w:cstheme="minorHAnsi"/>
        <w:noProof/>
        <w:sz w:val="18"/>
        <w:szCs w:val="18"/>
      </w:rPr>
      <w:t>1</w:t>
    </w:r>
    <w:r w:rsidR="00B707C1" w:rsidRPr="00CA3FEF">
      <w:rPr>
        <w:rFonts w:asciiTheme="minorHAnsi" w:hAnsiTheme="minorHAnsi" w:cstheme="minorHAnsi"/>
        <w:sz w:val="18"/>
        <w:szCs w:val="18"/>
      </w:rPr>
      <w:fldChar w:fldCharType="end"/>
    </w:r>
    <w:r w:rsidR="00B707C1" w:rsidRPr="00CA3FEF">
      <w:rPr>
        <w:rFonts w:asciiTheme="minorHAnsi" w:hAnsiTheme="minorHAnsi" w:cstheme="minorHAnsi"/>
        <w:sz w:val="18"/>
        <w:szCs w:val="18"/>
      </w:rPr>
      <w:t xml:space="preserve"> of </w:t>
    </w:r>
    <w:r w:rsidR="00B707C1" w:rsidRPr="00CA3FEF">
      <w:rPr>
        <w:rFonts w:asciiTheme="minorHAnsi" w:hAnsiTheme="minorHAnsi" w:cstheme="minorHAnsi"/>
        <w:sz w:val="18"/>
        <w:szCs w:val="18"/>
      </w:rPr>
      <w:fldChar w:fldCharType="begin"/>
    </w:r>
    <w:r w:rsidR="00B707C1" w:rsidRPr="00CA3FEF">
      <w:rPr>
        <w:rFonts w:asciiTheme="minorHAnsi" w:hAnsiTheme="minorHAnsi" w:cstheme="minorHAnsi"/>
        <w:sz w:val="18"/>
        <w:szCs w:val="18"/>
      </w:rPr>
      <w:instrText xml:space="preserve"> NUMPAGES  \* Arabic  \* MERGEFORMAT </w:instrText>
    </w:r>
    <w:r w:rsidR="00B707C1" w:rsidRPr="00CA3FEF">
      <w:rPr>
        <w:rFonts w:asciiTheme="minorHAnsi" w:hAnsiTheme="minorHAnsi" w:cstheme="minorHAnsi"/>
        <w:sz w:val="18"/>
        <w:szCs w:val="18"/>
      </w:rPr>
      <w:fldChar w:fldCharType="separate"/>
    </w:r>
    <w:r w:rsidR="006D7310">
      <w:rPr>
        <w:rFonts w:asciiTheme="minorHAnsi" w:hAnsiTheme="minorHAnsi" w:cstheme="minorHAnsi"/>
        <w:noProof/>
        <w:sz w:val="18"/>
        <w:szCs w:val="18"/>
      </w:rPr>
      <w:t>6</w:t>
    </w:r>
    <w:r w:rsidR="00B707C1" w:rsidRPr="00CA3FEF">
      <w:rPr>
        <w:rFonts w:asciiTheme="minorHAnsi" w:hAnsiTheme="minorHAnsi" w:cstheme="minorHAnsi"/>
        <w:sz w:val="18"/>
        <w:szCs w:val="18"/>
      </w:rPr>
      <w:fldChar w:fldCharType="end"/>
    </w:r>
    <w:r w:rsidR="00B707C1" w:rsidRPr="00CA3FEF">
      <w:rPr>
        <w:rFonts w:asciiTheme="minorHAnsi" w:hAnsiTheme="minorHAnsi" w:cstheme="minorHAnsi"/>
        <w:sz w:val="18"/>
        <w:szCs w:val="18"/>
      </w:rPr>
      <w:tab/>
      <w:t>PD-</w:t>
    </w:r>
    <w:r w:rsidR="009A7121">
      <w:rPr>
        <w:rFonts w:asciiTheme="minorHAnsi" w:hAnsiTheme="minorHAnsi" w:cstheme="minorHAnsi"/>
        <w:sz w:val="18"/>
        <w:szCs w:val="18"/>
      </w:rPr>
      <w:t>2102</w:t>
    </w:r>
  </w:p>
  <w:p w14:paraId="7DFE8003" w14:textId="77777777" w:rsidR="00B707C1" w:rsidRPr="00CA3FEF" w:rsidRDefault="00B707C1"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sidRPr="00CA3FEF">
      <w:rPr>
        <w:rFonts w:asciiTheme="minorHAnsi" w:hAnsiTheme="minorHAnsi" w:cstheme="minorHAnsi"/>
        <w:sz w:val="18"/>
        <w:szCs w:val="18"/>
      </w:rPr>
      <w:t>Job Evaluated:</w:t>
    </w:r>
    <w:r w:rsidR="009A7121">
      <w:rPr>
        <w:rFonts w:asciiTheme="minorHAnsi" w:hAnsiTheme="minorHAnsi" w:cstheme="minorHAnsi"/>
        <w:sz w:val="18"/>
        <w:szCs w:val="18"/>
      </w:rPr>
      <w:t xml:space="preserve"> 19.8.2020</w:t>
    </w:r>
    <w:r w:rsidRPr="00CA3FEF">
      <w:rPr>
        <w:rFonts w:asciiTheme="minorHAnsi" w:hAnsiTheme="minorHAnsi" w:cstheme="minorHAnsi"/>
        <w:sz w:val="18"/>
        <w:szCs w:val="18"/>
      </w:rPr>
      <w:tab/>
    </w:r>
    <w:r w:rsidRPr="00CA3FEF">
      <w:rPr>
        <w:rFonts w:asciiTheme="minorHAnsi" w:hAnsiTheme="minorHAnsi" w:cstheme="minorHAnsi"/>
        <w:sz w:val="18"/>
        <w:szCs w:val="18"/>
      </w:rPr>
      <w:tab/>
      <w:t>Version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8004" w14:textId="77777777" w:rsidR="00B707C1" w:rsidRPr="00CA3FEF" w:rsidRDefault="00B707C1"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proofErr w:type="spellStart"/>
    <w:r>
      <w:rPr>
        <w:rFonts w:asciiTheme="minorHAnsi" w:hAnsiTheme="minorHAnsi" w:cstheme="minorHAnsi"/>
        <w:sz w:val="18"/>
        <w:szCs w:val="18"/>
      </w:rPr>
      <w:t>PositionTitle</w:t>
    </w:r>
    <w:proofErr w:type="spellEnd"/>
    <w:r w:rsidRPr="00CA3FEF">
      <w:rPr>
        <w:rFonts w:asciiTheme="minorHAnsi" w:hAnsiTheme="minorHAnsi" w:cstheme="minorHAnsi"/>
        <w:sz w:val="18"/>
        <w:szCs w:val="18"/>
      </w:rPr>
      <w:tab/>
      <w:t xml:space="preserve">Page </w:t>
    </w:r>
    <w:r w:rsidRPr="00CA3FEF">
      <w:rPr>
        <w:rFonts w:asciiTheme="minorHAnsi" w:hAnsiTheme="minorHAnsi" w:cstheme="minorHAnsi"/>
        <w:sz w:val="18"/>
        <w:szCs w:val="18"/>
      </w:rPr>
      <w:fldChar w:fldCharType="begin"/>
    </w:r>
    <w:r w:rsidRPr="00CA3FEF">
      <w:rPr>
        <w:rFonts w:asciiTheme="minorHAnsi" w:hAnsiTheme="minorHAnsi" w:cstheme="minorHAnsi"/>
        <w:sz w:val="18"/>
        <w:szCs w:val="18"/>
      </w:rPr>
      <w:instrText xml:space="preserve"> PAGE  \* Arabic  \* MERGEFORMAT </w:instrText>
    </w:r>
    <w:r w:rsidRPr="00CA3FEF">
      <w:rPr>
        <w:rFonts w:asciiTheme="minorHAnsi" w:hAnsiTheme="minorHAnsi" w:cstheme="minorHAnsi"/>
        <w:sz w:val="18"/>
        <w:szCs w:val="18"/>
      </w:rPr>
      <w:fldChar w:fldCharType="separate"/>
    </w:r>
    <w:r w:rsidR="00906F7C">
      <w:rPr>
        <w:rFonts w:asciiTheme="minorHAnsi" w:hAnsiTheme="minorHAnsi" w:cstheme="minorHAnsi"/>
        <w:noProof/>
        <w:sz w:val="18"/>
        <w:szCs w:val="18"/>
      </w:rPr>
      <w:t>7</w:t>
    </w:r>
    <w:r w:rsidRPr="00CA3FEF">
      <w:rPr>
        <w:rFonts w:asciiTheme="minorHAnsi" w:hAnsiTheme="minorHAnsi" w:cstheme="minorHAnsi"/>
        <w:sz w:val="18"/>
        <w:szCs w:val="18"/>
      </w:rPr>
      <w:fldChar w:fldCharType="end"/>
    </w:r>
    <w:r w:rsidRPr="00CA3FEF">
      <w:rPr>
        <w:rFonts w:asciiTheme="minorHAnsi" w:hAnsiTheme="minorHAnsi" w:cstheme="minorHAnsi"/>
        <w:sz w:val="18"/>
        <w:szCs w:val="18"/>
      </w:rPr>
      <w:t xml:space="preserve"> of </w:t>
    </w:r>
    <w:r w:rsidRPr="00CA3FEF">
      <w:rPr>
        <w:rFonts w:asciiTheme="minorHAnsi" w:hAnsiTheme="minorHAnsi" w:cstheme="minorHAnsi"/>
        <w:sz w:val="18"/>
        <w:szCs w:val="18"/>
      </w:rPr>
      <w:fldChar w:fldCharType="begin"/>
    </w:r>
    <w:r w:rsidRPr="00CA3FEF">
      <w:rPr>
        <w:rFonts w:asciiTheme="minorHAnsi" w:hAnsiTheme="minorHAnsi" w:cstheme="minorHAnsi"/>
        <w:sz w:val="18"/>
        <w:szCs w:val="18"/>
      </w:rPr>
      <w:instrText xml:space="preserve"> NUMPAGES  \* Arabic  \* MERGEFORMAT </w:instrText>
    </w:r>
    <w:r w:rsidRPr="00CA3FEF">
      <w:rPr>
        <w:rFonts w:asciiTheme="minorHAnsi" w:hAnsiTheme="minorHAnsi" w:cstheme="minorHAnsi"/>
        <w:sz w:val="18"/>
        <w:szCs w:val="18"/>
      </w:rPr>
      <w:fldChar w:fldCharType="separate"/>
    </w:r>
    <w:r w:rsidR="00906F7C">
      <w:rPr>
        <w:rFonts w:asciiTheme="minorHAnsi" w:hAnsiTheme="minorHAnsi" w:cstheme="minorHAnsi"/>
        <w:noProof/>
        <w:sz w:val="18"/>
        <w:szCs w:val="18"/>
      </w:rPr>
      <w:t>7</w:t>
    </w:r>
    <w:r w:rsidRPr="00CA3FEF">
      <w:rPr>
        <w:rFonts w:asciiTheme="minorHAnsi" w:hAnsiTheme="minorHAnsi" w:cstheme="minorHAnsi"/>
        <w:sz w:val="18"/>
        <w:szCs w:val="18"/>
      </w:rPr>
      <w:fldChar w:fldCharType="end"/>
    </w:r>
    <w:r w:rsidRPr="00CA3FEF">
      <w:rPr>
        <w:rFonts w:asciiTheme="minorHAnsi" w:hAnsiTheme="minorHAnsi" w:cstheme="minorHAnsi"/>
        <w:sz w:val="18"/>
        <w:szCs w:val="18"/>
      </w:rPr>
      <w:tab/>
      <w:t>PD-</w:t>
    </w:r>
    <w:r>
      <w:rPr>
        <w:rFonts w:asciiTheme="minorHAnsi" w:hAnsiTheme="minorHAnsi" w:cstheme="minorHAnsi"/>
        <w:sz w:val="18"/>
        <w:szCs w:val="18"/>
      </w:rPr>
      <w:t>XXXX</w:t>
    </w:r>
  </w:p>
  <w:p w14:paraId="7DFE8005" w14:textId="77777777" w:rsidR="00B707C1" w:rsidRPr="002C4539" w:rsidRDefault="00B707C1" w:rsidP="002C4539">
    <w:pPr>
      <w:pStyle w:val="Footer"/>
      <w:pBdr>
        <w:top w:val="single" w:sz="4" w:space="1" w:color="C0C0C0"/>
      </w:pBdr>
      <w:tabs>
        <w:tab w:val="clear" w:pos="4320"/>
        <w:tab w:val="clear" w:pos="8640"/>
        <w:tab w:val="center" w:pos="4536"/>
        <w:tab w:val="right" w:pos="9072"/>
      </w:tabs>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800A" w14:textId="77777777" w:rsidR="00B707C1" w:rsidRPr="00CA3FEF" w:rsidRDefault="00906F7C"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Pr>
        <w:rFonts w:asciiTheme="minorHAnsi" w:hAnsiTheme="minorHAnsi" w:cstheme="minorHAnsi"/>
        <w:sz w:val="18"/>
        <w:szCs w:val="18"/>
      </w:rPr>
      <w:t>Physicist</w:t>
    </w:r>
    <w:r w:rsidR="00B707C1">
      <w:rPr>
        <w:rFonts w:asciiTheme="minorHAnsi" w:hAnsiTheme="minorHAnsi" w:cstheme="minorHAnsi"/>
        <w:sz w:val="18"/>
        <w:szCs w:val="18"/>
      </w:rPr>
      <w:t xml:space="preserve"> (Linked)</w:t>
    </w:r>
    <w:r w:rsidR="00B707C1" w:rsidRPr="00CA3FEF">
      <w:rPr>
        <w:rFonts w:asciiTheme="minorHAnsi" w:hAnsiTheme="minorHAnsi" w:cstheme="minorHAnsi"/>
        <w:sz w:val="18"/>
        <w:szCs w:val="18"/>
      </w:rPr>
      <w:tab/>
      <w:t xml:space="preserve">Page </w:t>
    </w:r>
    <w:r w:rsidR="00B707C1" w:rsidRPr="00CA3FEF">
      <w:rPr>
        <w:rFonts w:asciiTheme="minorHAnsi" w:hAnsiTheme="minorHAnsi" w:cstheme="minorHAnsi"/>
        <w:sz w:val="18"/>
        <w:szCs w:val="18"/>
      </w:rPr>
      <w:fldChar w:fldCharType="begin"/>
    </w:r>
    <w:r w:rsidR="00B707C1" w:rsidRPr="00CA3FEF">
      <w:rPr>
        <w:rFonts w:asciiTheme="minorHAnsi" w:hAnsiTheme="minorHAnsi" w:cstheme="minorHAnsi"/>
        <w:sz w:val="18"/>
        <w:szCs w:val="18"/>
      </w:rPr>
      <w:instrText xml:space="preserve"> PAGE  \* Arabic  \* MERGEFORMAT </w:instrText>
    </w:r>
    <w:r w:rsidR="00B707C1" w:rsidRPr="00CA3FEF">
      <w:rPr>
        <w:rFonts w:asciiTheme="minorHAnsi" w:hAnsiTheme="minorHAnsi" w:cstheme="minorHAnsi"/>
        <w:sz w:val="18"/>
        <w:szCs w:val="18"/>
      </w:rPr>
      <w:fldChar w:fldCharType="separate"/>
    </w:r>
    <w:r w:rsidR="006D7310">
      <w:rPr>
        <w:rFonts w:asciiTheme="minorHAnsi" w:hAnsiTheme="minorHAnsi" w:cstheme="minorHAnsi"/>
        <w:noProof/>
        <w:sz w:val="18"/>
        <w:szCs w:val="18"/>
      </w:rPr>
      <w:t>6</w:t>
    </w:r>
    <w:r w:rsidR="00B707C1" w:rsidRPr="00CA3FEF">
      <w:rPr>
        <w:rFonts w:asciiTheme="minorHAnsi" w:hAnsiTheme="minorHAnsi" w:cstheme="minorHAnsi"/>
        <w:sz w:val="18"/>
        <w:szCs w:val="18"/>
      </w:rPr>
      <w:fldChar w:fldCharType="end"/>
    </w:r>
    <w:r w:rsidR="00B707C1" w:rsidRPr="00CA3FEF">
      <w:rPr>
        <w:rFonts w:asciiTheme="minorHAnsi" w:hAnsiTheme="minorHAnsi" w:cstheme="minorHAnsi"/>
        <w:sz w:val="18"/>
        <w:szCs w:val="18"/>
      </w:rPr>
      <w:t xml:space="preserve"> of </w:t>
    </w:r>
    <w:r w:rsidR="00B707C1" w:rsidRPr="00CA3FEF">
      <w:rPr>
        <w:rFonts w:asciiTheme="minorHAnsi" w:hAnsiTheme="minorHAnsi" w:cstheme="minorHAnsi"/>
        <w:sz w:val="18"/>
        <w:szCs w:val="18"/>
      </w:rPr>
      <w:fldChar w:fldCharType="begin"/>
    </w:r>
    <w:r w:rsidR="00B707C1" w:rsidRPr="00CA3FEF">
      <w:rPr>
        <w:rFonts w:asciiTheme="minorHAnsi" w:hAnsiTheme="minorHAnsi" w:cstheme="minorHAnsi"/>
        <w:sz w:val="18"/>
        <w:szCs w:val="18"/>
      </w:rPr>
      <w:instrText xml:space="preserve"> NUMPAGES  \* Arabic  \* MERGEFORMAT </w:instrText>
    </w:r>
    <w:r w:rsidR="00B707C1" w:rsidRPr="00CA3FEF">
      <w:rPr>
        <w:rFonts w:asciiTheme="minorHAnsi" w:hAnsiTheme="minorHAnsi" w:cstheme="minorHAnsi"/>
        <w:sz w:val="18"/>
        <w:szCs w:val="18"/>
      </w:rPr>
      <w:fldChar w:fldCharType="separate"/>
    </w:r>
    <w:r w:rsidR="006D7310">
      <w:rPr>
        <w:rFonts w:asciiTheme="minorHAnsi" w:hAnsiTheme="minorHAnsi" w:cstheme="minorHAnsi"/>
        <w:noProof/>
        <w:sz w:val="18"/>
        <w:szCs w:val="18"/>
      </w:rPr>
      <w:t>6</w:t>
    </w:r>
    <w:r w:rsidR="00B707C1" w:rsidRPr="00CA3FEF">
      <w:rPr>
        <w:rFonts w:asciiTheme="minorHAnsi" w:hAnsiTheme="minorHAnsi" w:cstheme="minorHAnsi"/>
        <w:sz w:val="18"/>
        <w:szCs w:val="18"/>
      </w:rPr>
      <w:fldChar w:fldCharType="end"/>
    </w:r>
    <w:r w:rsidR="00B707C1" w:rsidRPr="00CA3FEF">
      <w:rPr>
        <w:rFonts w:asciiTheme="minorHAnsi" w:hAnsiTheme="minorHAnsi" w:cstheme="minorHAnsi"/>
        <w:sz w:val="18"/>
        <w:szCs w:val="18"/>
      </w:rPr>
      <w:tab/>
      <w:t>PD-</w:t>
    </w:r>
    <w:r w:rsidR="009A7121">
      <w:rPr>
        <w:rFonts w:asciiTheme="minorHAnsi" w:hAnsiTheme="minorHAnsi" w:cstheme="minorHAnsi"/>
        <w:sz w:val="18"/>
        <w:szCs w:val="18"/>
      </w:rPr>
      <w:t>2102</w:t>
    </w:r>
  </w:p>
  <w:p w14:paraId="7DFE800B" w14:textId="77777777" w:rsidR="00B707C1" w:rsidRPr="00CA3FEF" w:rsidRDefault="00B707C1"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sidRPr="00CA3FEF">
      <w:rPr>
        <w:rFonts w:asciiTheme="minorHAnsi" w:hAnsiTheme="minorHAnsi" w:cstheme="minorHAnsi"/>
        <w:sz w:val="18"/>
        <w:szCs w:val="18"/>
      </w:rPr>
      <w:tab/>
    </w:r>
    <w:r w:rsidRPr="00CA3FEF">
      <w:rPr>
        <w:rFonts w:asciiTheme="minorHAnsi" w:hAnsiTheme="minorHAnsi" w:cstheme="minorHAns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9AA4A" w14:textId="77777777" w:rsidR="00F00063" w:rsidRDefault="00F00063" w:rsidP="00920B98">
      <w:pPr>
        <w:pStyle w:val="BodyText"/>
      </w:pPr>
      <w:r>
        <w:separator/>
      </w:r>
    </w:p>
  </w:footnote>
  <w:footnote w:type="continuationSeparator" w:id="0">
    <w:p w14:paraId="38E92A42" w14:textId="77777777" w:rsidR="00F00063" w:rsidRDefault="00F00063" w:rsidP="00920B98">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7FFF" w14:textId="77777777" w:rsidR="00B707C1" w:rsidRDefault="00B707C1">
    <w:pPr>
      <w:pStyle w:val="Header"/>
    </w:pPr>
    <w:r>
      <w:rPr>
        <w:noProof/>
        <w:lang w:eastAsia="en-AU"/>
      </w:rPr>
      <w:drawing>
        <wp:anchor distT="0" distB="0" distL="114300" distR="114300" simplePos="0" relativeHeight="251664896" behindDoc="0" locked="0" layoutInCell="1" allowOverlap="1" wp14:anchorId="7DFE800C" wp14:editId="7DFE800D">
          <wp:simplePos x="0" y="0"/>
          <wp:positionH relativeFrom="column">
            <wp:posOffset>-123825</wp:posOffset>
          </wp:positionH>
          <wp:positionV relativeFrom="paragraph">
            <wp:posOffset>-367030</wp:posOffset>
          </wp:positionV>
          <wp:extent cx="1512158" cy="847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Tagline.jpg"/>
                  <pic:cNvPicPr/>
                </pic:nvPicPr>
                <pic:blipFill rotWithShape="1">
                  <a:blip r:embed="rId1">
                    <a:extLst>
                      <a:ext uri="{28A0092B-C50C-407E-A947-70E740481C1C}">
                        <a14:useLocalDpi xmlns:a14="http://schemas.microsoft.com/office/drawing/2010/main" val="0"/>
                      </a:ext>
                    </a:extLst>
                  </a:blip>
                  <a:srcRect r="69515" b="16518"/>
                  <a:stretch/>
                </pic:blipFill>
                <pic:spPr bwMode="auto">
                  <a:xfrm>
                    <a:off x="0" y="0"/>
                    <a:ext cx="1512158"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848" behindDoc="0" locked="0" layoutInCell="1" allowOverlap="1" wp14:anchorId="7DFE800E" wp14:editId="7DFE800F">
          <wp:simplePos x="0" y="0"/>
          <wp:positionH relativeFrom="column">
            <wp:posOffset>3356610</wp:posOffset>
          </wp:positionH>
          <wp:positionV relativeFrom="paragraph">
            <wp:posOffset>-370840</wp:posOffset>
          </wp:positionV>
          <wp:extent cx="2676525" cy="84391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Tagline.jpg"/>
                  <pic:cNvPicPr/>
                </pic:nvPicPr>
                <pic:blipFill rotWithShape="1">
                  <a:blip r:embed="rId1">
                    <a:extLst>
                      <a:ext uri="{28A0092B-C50C-407E-A947-70E740481C1C}">
                        <a14:useLocalDpi xmlns:a14="http://schemas.microsoft.com/office/drawing/2010/main" val="0"/>
                      </a:ext>
                    </a:extLst>
                  </a:blip>
                  <a:srcRect l="35104"/>
                  <a:stretch/>
                </pic:blipFill>
                <pic:spPr bwMode="auto">
                  <a:xfrm>
                    <a:off x="0" y="0"/>
                    <a:ext cx="2676525" cy="843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FE8000" w14:textId="77777777" w:rsidR="00B707C1" w:rsidRDefault="00B707C1">
    <w:pPr>
      <w:pStyle w:val="Header"/>
    </w:pPr>
  </w:p>
  <w:p w14:paraId="7DFE8001" w14:textId="77777777" w:rsidR="00B707C1" w:rsidRDefault="00B70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8006" w14:textId="77777777" w:rsidR="00B707C1" w:rsidRDefault="00B707C1" w:rsidP="00F33AC2">
    <w:pPr>
      <w:pStyle w:val="Header"/>
    </w:pPr>
    <w:r>
      <w:rPr>
        <w:noProof/>
        <w:lang w:eastAsia="en-AU"/>
      </w:rPr>
      <w:drawing>
        <wp:anchor distT="0" distB="0" distL="114300" distR="114300" simplePos="0" relativeHeight="251660800" behindDoc="0" locked="0" layoutInCell="1" allowOverlap="1" wp14:anchorId="7DFE8010" wp14:editId="7DFE8011">
          <wp:simplePos x="0" y="0"/>
          <wp:positionH relativeFrom="column">
            <wp:posOffset>3347720</wp:posOffset>
          </wp:positionH>
          <wp:positionV relativeFrom="paragraph">
            <wp:posOffset>-149860</wp:posOffset>
          </wp:positionV>
          <wp:extent cx="2676525" cy="84391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Tagline.jpg"/>
                  <pic:cNvPicPr/>
                </pic:nvPicPr>
                <pic:blipFill rotWithShape="1">
                  <a:blip r:embed="rId1">
                    <a:extLst>
                      <a:ext uri="{28A0092B-C50C-407E-A947-70E740481C1C}">
                        <a14:useLocalDpi xmlns:a14="http://schemas.microsoft.com/office/drawing/2010/main" val="0"/>
                      </a:ext>
                    </a:extLst>
                  </a:blip>
                  <a:srcRect l="35104"/>
                  <a:stretch/>
                </pic:blipFill>
                <pic:spPr bwMode="auto">
                  <a:xfrm>
                    <a:off x="0" y="0"/>
                    <a:ext cx="2676525" cy="843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776" behindDoc="0" locked="0" layoutInCell="1" allowOverlap="1" wp14:anchorId="7DFE8012" wp14:editId="7DFE8013">
          <wp:simplePos x="0" y="0"/>
          <wp:positionH relativeFrom="column">
            <wp:posOffset>-71755</wp:posOffset>
          </wp:positionH>
          <wp:positionV relativeFrom="paragraph">
            <wp:posOffset>-153671</wp:posOffset>
          </wp:positionV>
          <wp:extent cx="1512158" cy="8477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Tagline.jpg"/>
                  <pic:cNvPicPr/>
                </pic:nvPicPr>
                <pic:blipFill rotWithShape="1">
                  <a:blip r:embed="rId1">
                    <a:extLst>
                      <a:ext uri="{28A0092B-C50C-407E-A947-70E740481C1C}">
                        <a14:useLocalDpi xmlns:a14="http://schemas.microsoft.com/office/drawing/2010/main" val="0"/>
                      </a:ext>
                    </a:extLst>
                  </a:blip>
                  <a:srcRect r="69515" b="16518"/>
                  <a:stretch/>
                </pic:blipFill>
                <pic:spPr bwMode="auto">
                  <a:xfrm>
                    <a:off x="0" y="0"/>
                    <a:ext cx="1512158"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FE8007" w14:textId="77777777" w:rsidR="00B707C1" w:rsidRDefault="00B707C1">
    <w:pPr>
      <w:pStyle w:val="Header"/>
    </w:pPr>
  </w:p>
  <w:p w14:paraId="7DFE8008" w14:textId="77777777" w:rsidR="00B707C1" w:rsidRDefault="00B707C1">
    <w:pPr>
      <w:pStyle w:val="Header"/>
    </w:pPr>
  </w:p>
  <w:p w14:paraId="7DFE8009" w14:textId="77777777" w:rsidR="00B707C1" w:rsidRDefault="00B70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7692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C1269"/>
    <w:multiLevelType w:val="hybridMultilevel"/>
    <w:tmpl w:val="2EE67CF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811F0"/>
    <w:multiLevelType w:val="hybridMultilevel"/>
    <w:tmpl w:val="93827B1A"/>
    <w:lvl w:ilvl="0" w:tplc="905A2ED4">
      <w:start w:val="2"/>
      <w:numFmt w:val="decimal"/>
      <w:lvlText w:val="%1."/>
      <w:lvlJc w:val="left"/>
      <w:pPr>
        <w:ind w:left="94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0830C7"/>
    <w:multiLevelType w:val="hybridMultilevel"/>
    <w:tmpl w:val="C8B4585C"/>
    <w:lvl w:ilvl="0" w:tplc="60866FB6">
      <w:start w:val="8"/>
      <w:numFmt w:val="decimal"/>
      <w:lvlText w:val="%1."/>
      <w:lvlJc w:val="left"/>
      <w:pPr>
        <w:ind w:left="94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641774"/>
    <w:multiLevelType w:val="hybridMultilevel"/>
    <w:tmpl w:val="E4843996"/>
    <w:lvl w:ilvl="0" w:tplc="A8D6A450">
      <w:start w:val="11"/>
      <w:numFmt w:val="decimal"/>
      <w:lvlText w:val="%1."/>
      <w:lvlJc w:val="left"/>
      <w:pPr>
        <w:ind w:left="94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4A22D4"/>
    <w:multiLevelType w:val="hybridMultilevel"/>
    <w:tmpl w:val="79787C9A"/>
    <w:lvl w:ilvl="0" w:tplc="6B8AE934">
      <w:start w:val="8"/>
      <w:numFmt w:val="decimal"/>
      <w:lvlText w:val="%1."/>
      <w:lvlJc w:val="left"/>
      <w:pPr>
        <w:ind w:left="94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31358A"/>
    <w:multiLevelType w:val="hybridMultilevel"/>
    <w:tmpl w:val="9CC4AD58"/>
    <w:lvl w:ilvl="0" w:tplc="26F63450">
      <w:start w:val="10"/>
      <w:numFmt w:val="decimal"/>
      <w:lvlText w:val="%1."/>
      <w:lvlJc w:val="left"/>
      <w:pPr>
        <w:ind w:left="94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3A7EC7"/>
    <w:multiLevelType w:val="hybridMultilevel"/>
    <w:tmpl w:val="DB4E0364"/>
    <w:lvl w:ilvl="0" w:tplc="58CAD752">
      <w:numFmt w:val="bullet"/>
      <w:pStyle w:val="TableBullet"/>
      <w:lvlText w:val="-"/>
      <w:lvlJc w:val="left"/>
      <w:pPr>
        <w:tabs>
          <w:tab w:val="num" w:pos="360"/>
        </w:tabs>
        <w:ind w:left="360" w:hanging="360"/>
      </w:pPr>
      <w:rPr>
        <w:rFonts w:ascii="Arial" w:eastAsia="Times New Roman"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A16F48"/>
    <w:multiLevelType w:val="hybridMultilevel"/>
    <w:tmpl w:val="D384EA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206665"/>
    <w:multiLevelType w:val="hybridMultilevel"/>
    <w:tmpl w:val="49A21C9A"/>
    <w:lvl w:ilvl="0" w:tplc="C366962A">
      <w:start w:val="9"/>
      <w:numFmt w:val="decimal"/>
      <w:lvlText w:val="%1."/>
      <w:lvlJc w:val="left"/>
      <w:pPr>
        <w:ind w:left="94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941612"/>
    <w:multiLevelType w:val="hybridMultilevel"/>
    <w:tmpl w:val="C944F1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72376D"/>
    <w:multiLevelType w:val="hybridMultilevel"/>
    <w:tmpl w:val="AFEA43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7B6FDC"/>
    <w:multiLevelType w:val="hybridMultilevel"/>
    <w:tmpl w:val="53C28FA0"/>
    <w:lvl w:ilvl="0" w:tplc="0C09000F">
      <w:start w:val="1"/>
      <w:numFmt w:val="decimal"/>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13" w15:restartNumberingAfterBreak="0">
    <w:nsid w:val="354C5C88"/>
    <w:multiLevelType w:val="hybridMultilevel"/>
    <w:tmpl w:val="0AB4F6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57050C"/>
    <w:multiLevelType w:val="hybridMultilevel"/>
    <w:tmpl w:val="A262F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432ABD"/>
    <w:multiLevelType w:val="hybridMultilevel"/>
    <w:tmpl w:val="ED5C6244"/>
    <w:lvl w:ilvl="0" w:tplc="B18611FC">
      <w:start w:val="7"/>
      <w:numFmt w:val="decimal"/>
      <w:lvlText w:val="%1."/>
      <w:lvlJc w:val="left"/>
      <w:pPr>
        <w:ind w:left="94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AA170DD"/>
    <w:multiLevelType w:val="hybridMultilevel"/>
    <w:tmpl w:val="1DD48D70"/>
    <w:lvl w:ilvl="0" w:tplc="0C090001">
      <w:start w:val="1"/>
      <w:numFmt w:val="bullet"/>
      <w:pStyle w:val="NormalNumberedLis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EC400B"/>
    <w:multiLevelType w:val="hybridMultilevel"/>
    <w:tmpl w:val="5F581030"/>
    <w:lvl w:ilvl="0" w:tplc="2DB003C8">
      <w:start w:val="6"/>
      <w:numFmt w:val="decimal"/>
      <w:lvlText w:val="%1."/>
      <w:lvlJc w:val="left"/>
      <w:pPr>
        <w:ind w:left="94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270908"/>
    <w:multiLevelType w:val="hybridMultilevel"/>
    <w:tmpl w:val="5F40B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697AB3"/>
    <w:multiLevelType w:val="hybridMultilevel"/>
    <w:tmpl w:val="D9A637D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1B4E5A"/>
    <w:multiLevelType w:val="hybridMultilevel"/>
    <w:tmpl w:val="F1DC0B94"/>
    <w:lvl w:ilvl="0" w:tplc="EDD0E2C6">
      <w:start w:val="6"/>
      <w:numFmt w:val="decimal"/>
      <w:lvlText w:val="%1."/>
      <w:lvlJc w:val="left"/>
      <w:pPr>
        <w:ind w:left="94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BC70AE"/>
    <w:multiLevelType w:val="hybridMultilevel"/>
    <w:tmpl w:val="038ECE94"/>
    <w:lvl w:ilvl="0" w:tplc="DE6090A4">
      <w:start w:val="11"/>
      <w:numFmt w:val="decimal"/>
      <w:lvlText w:val="%1."/>
      <w:lvlJc w:val="left"/>
      <w:pPr>
        <w:ind w:left="94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F71141"/>
    <w:multiLevelType w:val="hybridMultilevel"/>
    <w:tmpl w:val="AC68B212"/>
    <w:lvl w:ilvl="0" w:tplc="99083CB6">
      <w:start w:val="12"/>
      <w:numFmt w:val="decimal"/>
      <w:lvlText w:val="%1."/>
      <w:lvlJc w:val="left"/>
      <w:pPr>
        <w:ind w:left="94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4F8225A"/>
    <w:multiLevelType w:val="hybridMultilevel"/>
    <w:tmpl w:val="C944F1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721D75"/>
    <w:multiLevelType w:val="hybridMultilevel"/>
    <w:tmpl w:val="94BC7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B76EF4"/>
    <w:multiLevelType w:val="hybridMultilevel"/>
    <w:tmpl w:val="47202644"/>
    <w:lvl w:ilvl="0" w:tplc="2F985F8A">
      <w:start w:val="9"/>
      <w:numFmt w:val="decimal"/>
      <w:lvlText w:val="%1."/>
      <w:lvlJc w:val="left"/>
      <w:pPr>
        <w:ind w:left="94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B332A37"/>
    <w:multiLevelType w:val="hybridMultilevel"/>
    <w:tmpl w:val="67A45576"/>
    <w:lvl w:ilvl="0" w:tplc="0C09000F">
      <w:start w:val="1"/>
      <w:numFmt w:val="decimal"/>
      <w:lvlText w:val="%1."/>
      <w:lvlJc w:val="left"/>
      <w:pPr>
        <w:ind w:left="360" w:hanging="360"/>
      </w:pPr>
    </w:lvl>
    <w:lvl w:ilvl="1" w:tplc="0C090019" w:tentative="1">
      <w:start w:val="1"/>
      <w:numFmt w:val="lowerLetter"/>
      <w:lvlText w:val="%2."/>
      <w:lvlJc w:val="left"/>
      <w:pPr>
        <w:ind w:left="853" w:hanging="360"/>
      </w:pPr>
    </w:lvl>
    <w:lvl w:ilvl="2" w:tplc="0C09001B" w:tentative="1">
      <w:start w:val="1"/>
      <w:numFmt w:val="lowerRoman"/>
      <w:lvlText w:val="%3."/>
      <w:lvlJc w:val="right"/>
      <w:pPr>
        <w:ind w:left="1573" w:hanging="180"/>
      </w:pPr>
    </w:lvl>
    <w:lvl w:ilvl="3" w:tplc="0C09000F" w:tentative="1">
      <w:start w:val="1"/>
      <w:numFmt w:val="decimal"/>
      <w:lvlText w:val="%4."/>
      <w:lvlJc w:val="left"/>
      <w:pPr>
        <w:ind w:left="2293" w:hanging="360"/>
      </w:pPr>
    </w:lvl>
    <w:lvl w:ilvl="4" w:tplc="0C090019" w:tentative="1">
      <w:start w:val="1"/>
      <w:numFmt w:val="lowerLetter"/>
      <w:lvlText w:val="%5."/>
      <w:lvlJc w:val="left"/>
      <w:pPr>
        <w:ind w:left="3013" w:hanging="360"/>
      </w:pPr>
    </w:lvl>
    <w:lvl w:ilvl="5" w:tplc="0C09001B" w:tentative="1">
      <w:start w:val="1"/>
      <w:numFmt w:val="lowerRoman"/>
      <w:lvlText w:val="%6."/>
      <w:lvlJc w:val="right"/>
      <w:pPr>
        <w:ind w:left="3733" w:hanging="180"/>
      </w:pPr>
    </w:lvl>
    <w:lvl w:ilvl="6" w:tplc="0C09000F" w:tentative="1">
      <w:start w:val="1"/>
      <w:numFmt w:val="decimal"/>
      <w:lvlText w:val="%7."/>
      <w:lvlJc w:val="left"/>
      <w:pPr>
        <w:ind w:left="4453" w:hanging="360"/>
      </w:pPr>
    </w:lvl>
    <w:lvl w:ilvl="7" w:tplc="0C090019" w:tentative="1">
      <w:start w:val="1"/>
      <w:numFmt w:val="lowerLetter"/>
      <w:lvlText w:val="%8."/>
      <w:lvlJc w:val="left"/>
      <w:pPr>
        <w:ind w:left="5173" w:hanging="360"/>
      </w:pPr>
    </w:lvl>
    <w:lvl w:ilvl="8" w:tplc="0C09001B" w:tentative="1">
      <w:start w:val="1"/>
      <w:numFmt w:val="lowerRoman"/>
      <w:lvlText w:val="%9."/>
      <w:lvlJc w:val="right"/>
      <w:pPr>
        <w:ind w:left="5893" w:hanging="180"/>
      </w:pPr>
    </w:lvl>
  </w:abstractNum>
  <w:abstractNum w:abstractNumId="27" w15:restartNumberingAfterBreak="0">
    <w:nsid w:val="4D4C1031"/>
    <w:multiLevelType w:val="hybridMultilevel"/>
    <w:tmpl w:val="5B4E5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FD40A1"/>
    <w:multiLevelType w:val="hybridMultilevel"/>
    <w:tmpl w:val="2844006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552E1AAC"/>
    <w:multiLevelType w:val="hybridMultilevel"/>
    <w:tmpl w:val="A5F067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981CE8"/>
    <w:multiLevelType w:val="hybridMultilevel"/>
    <w:tmpl w:val="2844006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1" w15:restartNumberingAfterBreak="0">
    <w:nsid w:val="5DD0475B"/>
    <w:multiLevelType w:val="hybridMultilevel"/>
    <w:tmpl w:val="6130DEB4"/>
    <w:lvl w:ilvl="0" w:tplc="A6963286">
      <w:start w:val="7"/>
      <w:numFmt w:val="decimal"/>
      <w:lvlText w:val="%1."/>
      <w:lvlJc w:val="left"/>
      <w:pPr>
        <w:ind w:left="94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3A24EE"/>
    <w:multiLevelType w:val="hybridMultilevel"/>
    <w:tmpl w:val="989AE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CA2B25"/>
    <w:multiLevelType w:val="hybridMultilevel"/>
    <w:tmpl w:val="AFEC998A"/>
    <w:lvl w:ilvl="0" w:tplc="FF7E1924">
      <w:start w:val="1"/>
      <w:numFmt w:val="bullet"/>
      <w:lvlText w:val="-"/>
      <w:lvlJc w:val="left"/>
      <w:pPr>
        <w:ind w:left="1146" w:hanging="360"/>
      </w:pPr>
      <w:rPr>
        <w:rFonts w:ascii="Calibri" w:hAnsi="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4" w15:restartNumberingAfterBreak="0">
    <w:nsid w:val="632F417C"/>
    <w:multiLevelType w:val="hybridMultilevel"/>
    <w:tmpl w:val="C944F1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C2796F"/>
    <w:multiLevelType w:val="hybridMultilevel"/>
    <w:tmpl w:val="B6C2E8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F684040"/>
    <w:multiLevelType w:val="hybridMultilevel"/>
    <w:tmpl w:val="48FA359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F722A12"/>
    <w:multiLevelType w:val="hybridMultilevel"/>
    <w:tmpl w:val="75C6C520"/>
    <w:lvl w:ilvl="0" w:tplc="69BE0EC4">
      <w:start w:val="13"/>
      <w:numFmt w:val="decimal"/>
      <w:lvlText w:val="%1."/>
      <w:lvlJc w:val="left"/>
      <w:pPr>
        <w:ind w:left="94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3B819F9"/>
    <w:multiLevelType w:val="hybridMultilevel"/>
    <w:tmpl w:val="4C2ED5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3B426F"/>
    <w:multiLevelType w:val="hybridMultilevel"/>
    <w:tmpl w:val="AFCEE9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6D77AD6"/>
    <w:multiLevelType w:val="hybridMultilevel"/>
    <w:tmpl w:val="6A28FF48"/>
    <w:lvl w:ilvl="0" w:tplc="2E582EBA">
      <w:start w:val="12"/>
      <w:numFmt w:val="decimal"/>
      <w:lvlText w:val="%1."/>
      <w:lvlJc w:val="left"/>
      <w:pPr>
        <w:ind w:left="94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87E4C82"/>
    <w:multiLevelType w:val="hybridMultilevel"/>
    <w:tmpl w:val="6BD680C6"/>
    <w:lvl w:ilvl="0" w:tplc="412CAABE">
      <w:start w:val="4"/>
      <w:numFmt w:val="decimal"/>
      <w:lvlText w:val="%1."/>
      <w:lvlJc w:val="left"/>
      <w:pPr>
        <w:ind w:left="360" w:hanging="360"/>
      </w:pPr>
      <w:rPr>
        <w:rFonts w:hint="default"/>
      </w:rPr>
    </w:lvl>
    <w:lvl w:ilvl="1" w:tplc="0C090019" w:tentative="1">
      <w:start w:val="1"/>
      <w:numFmt w:val="lowerLetter"/>
      <w:lvlText w:val="%2."/>
      <w:lvlJc w:val="left"/>
      <w:pPr>
        <w:ind w:left="853" w:hanging="360"/>
      </w:pPr>
    </w:lvl>
    <w:lvl w:ilvl="2" w:tplc="0C09001B" w:tentative="1">
      <w:start w:val="1"/>
      <w:numFmt w:val="lowerRoman"/>
      <w:lvlText w:val="%3."/>
      <w:lvlJc w:val="right"/>
      <w:pPr>
        <w:ind w:left="1573" w:hanging="180"/>
      </w:pPr>
    </w:lvl>
    <w:lvl w:ilvl="3" w:tplc="0C09000F" w:tentative="1">
      <w:start w:val="1"/>
      <w:numFmt w:val="decimal"/>
      <w:lvlText w:val="%4."/>
      <w:lvlJc w:val="left"/>
      <w:pPr>
        <w:ind w:left="2293" w:hanging="360"/>
      </w:pPr>
    </w:lvl>
    <w:lvl w:ilvl="4" w:tplc="0C090019" w:tentative="1">
      <w:start w:val="1"/>
      <w:numFmt w:val="lowerLetter"/>
      <w:lvlText w:val="%5."/>
      <w:lvlJc w:val="left"/>
      <w:pPr>
        <w:ind w:left="3013" w:hanging="360"/>
      </w:pPr>
    </w:lvl>
    <w:lvl w:ilvl="5" w:tplc="0C09001B" w:tentative="1">
      <w:start w:val="1"/>
      <w:numFmt w:val="lowerRoman"/>
      <w:lvlText w:val="%6."/>
      <w:lvlJc w:val="right"/>
      <w:pPr>
        <w:ind w:left="3733" w:hanging="180"/>
      </w:pPr>
    </w:lvl>
    <w:lvl w:ilvl="6" w:tplc="0C09000F" w:tentative="1">
      <w:start w:val="1"/>
      <w:numFmt w:val="decimal"/>
      <w:lvlText w:val="%7."/>
      <w:lvlJc w:val="left"/>
      <w:pPr>
        <w:ind w:left="4453" w:hanging="360"/>
      </w:pPr>
    </w:lvl>
    <w:lvl w:ilvl="7" w:tplc="0C090019" w:tentative="1">
      <w:start w:val="1"/>
      <w:numFmt w:val="lowerLetter"/>
      <w:lvlText w:val="%8."/>
      <w:lvlJc w:val="left"/>
      <w:pPr>
        <w:ind w:left="5173" w:hanging="360"/>
      </w:pPr>
    </w:lvl>
    <w:lvl w:ilvl="8" w:tplc="0C09001B" w:tentative="1">
      <w:start w:val="1"/>
      <w:numFmt w:val="lowerRoman"/>
      <w:lvlText w:val="%9."/>
      <w:lvlJc w:val="right"/>
      <w:pPr>
        <w:ind w:left="5893" w:hanging="180"/>
      </w:pPr>
    </w:lvl>
  </w:abstractNum>
  <w:num w:numId="1" w16cid:durableId="177163203">
    <w:abstractNumId w:val="7"/>
  </w:num>
  <w:num w:numId="2" w16cid:durableId="213197235">
    <w:abstractNumId w:val="28"/>
  </w:num>
  <w:num w:numId="3" w16cid:durableId="1580863632">
    <w:abstractNumId w:val="32"/>
  </w:num>
  <w:num w:numId="4" w16cid:durableId="921061271">
    <w:abstractNumId w:val="0"/>
  </w:num>
  <w:num w:numId="5" w16cid:durableId="924457854">
    <w:abstractNumId w:val="19"/>
  </w:num>
  <w:num w:numId="6" w16cid:durableId="1172984418">
    <w:abstractNumId w:val="36"/>
  </w:num>
  <w:num w:numId="7" w16cid:durableId="503010733">
    <w:abstractNumId w:val="24"/>
  </w:num>
  <w:num w:numId="8" w16cid:durableId="372728504">
    <w:abstractNumId w:val="18"/>
  </w:num>
  <w:num w:numId="9" w16cid:durableId="1497917144">
    <w:abstractNumId w:val="27"/>
  </w:num>
  <w:num w:numId="10" w16cid:durableId="422797636">
    <w:abstractNumId w:val="11"/>
  </w:num>
  <w:num w:numId="11" w16cid:durableId="629475359">
    <w:abstractNumId w:val="14"/>
  </w:num>
  <w:num w:numId="12" w16cid:durableId="656302345">
    <w:abstractNumId w:val="1"/>
  </w:num>
  <w:num w:numId="13" w16cid:durableId="1771663664">
    <w:abstractNumId w:val="33"/>
  </w:num>
  <w:num w:numId="14" w16cid:durableId="1390880782">
    <w:abstractNumId w:val="16"/>
  </w:num>
  <w:num w:numId="15" w16cid:durableId="674890729">
    <w:abstractNumId w:val="30"/>
  </w:num>
  <w:num w:numId="16" w16cid:durableId="865871593">
    <w:abstractNumId w:val="12"/>
  </w:num>
  <w:num w:numId="17" w16cid:durableId="1344698172">
    <w:abstractNumId w:val="2"/>
  </w:num>
  <w:num w:numId="18" w16cid:durableId="1623071490">
    <w:abstractNumId w:val="8"/>
  </w:num>
  <w:num w:numId="19" w16cid:durableId="938634816">
    <w:abstractNumId w:val="7"/>
  </w:num>
  <w:num w:numId="20" w16cid:durableId="454906190">
    <w:abstractNumId w:val="7"/>
  </w:num>
  <w:num w:numId="21" w16cid:durableId="1362512307">
    <w:abstractNumId w:val="29"/>
  </w:num>
  <w:num w:numId="22" w16cid:durableId="633028793">
    <w:abstractNumId w:val="41"/>
  </w:num>
  <w:num w:numId="23" w16cid:durableId="530918566">
    <w:abstractNumId w:val="26"/>
  </w:num>
  <w:num w:numId="24" w16cid:durableId="374700108">
    <w:abstractNumId w:val="15"/>
  </w:num>
  <w:num w:numId="25" w16cid:durableId="926958959">
    <w:abstractNumId w:val="31"/>
  </w:num>
  <w:num w:numId="26" w16cid:durableId="1521049487">
    <w:abstractNumId w:val="3"/>
  </w:num>
  <w:num w:numId="27" w16cid:durableId="596064229">
    <w:abstractNumId w:val="9"/>
  </w:num>
  <w:num w:numId="28" w16cid:durableId="1981231189">
    <w:abstractNumId w:val="6"/>
  </w:num>
  <w:num w:numId="29" w16cid:durableId="1437679963">
    <w:abstractNumId w:val="4"/>
  </w:num>
  <w:num w:numId="30" w16cid:durableId="270826195">
    <w:abstractNumId w:val="22"/>
  </w:num>
  <w:num w:numId="31" w16cid:durableId="1555040304">
    <w:abstractNumId w:val="37"/>
  </w:num>
  <w:num w:numId="32" w16cid:durableId="1464425457">
    <w:abstractNumId w:val="20"/>
  </w:num>
  <w:num w:numId="33" w16cid:durableId="1426418606">
    <w:abstractNumId w:val="17"/>
  </w:num>
  <w:num w:numId="34" w16cid:durableId="1066419559">
    <w:abstractNumId w:val="5"/>
  </w:num>
  <w:num w:numId="35" w16cid:durableId="864833036">
    <w:abstractNumId w:val="25"/>
  </w:num>
  <w:num w:numId="36" w16cid:durableId="1354501008">
    <w:abstractNumId w:val="21"/>
  </w:num>
  <w:num w:numId="37" w16cid:durableId="374890453">
    <w:abstractNumId w:val="40"/>
  </w:num>
  <w:num w:numId="38" w16cid:durableId="1881671476">
    <w:abstractNumId w:val="7"/>
  </w:num>
  <w:num w:numId="39" w16cid:durableId="1280144853">
    <w:abstractNumId w:val="35"/>
  </w:num>
  <w:num w:numId="40" w16cid:durableId="1689478746">
    <w:abstractNumId w:val="38"/>
  </w:num>
  <w:num w:numId="41" w16cid:durableId="1408646579">
    <w:abstractNumId w:val="39"/>
  </w:num>
  <w:num w:numId="42" w16cid:durableId="1099254306">
    <w:abstractNumId w:val="13"/>
  </w:num>
  <w:num w:numId="43" w16cid:durableId="1016347602">
    <w:abstractNumId w:val="34"/>
  </w:num>
  <w:num w:numId="44" w16cid:durableId="1655647972">
    <w:abstractNumId w:val="10"/>
  </w:num>
  <w:num w:numId="45" w16cid:durableId="1511482592">
    <w:abstractNumId w:val="23"/>
  </w:num>
  <w:num w:numId="46" w16cid:durableId="1906259258">
    <w:abstractNumId w:val="0"/>
  </w:num>
  <w:num w:numId="47" w16cid:durableId="570776887">
    <w:abstractNumId w:val="0"/>
  </w:num>
  <w:num w:numId="48" w16cid:durableId="430928551">
    <w:abstractNumId w:val="0"/>
  </w:num>
  <w:num w:numId="49" w16cid:durableId="1686978360">
    <w:abstractNumId w:val="0"/>
  </w:num>
  <w:num w:numId="50" w16cid:durableId="197258678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C7"/>
    <w:rsid w:val="000041D5"/>
    <w:rsid w:val="00005582"/>
    <w:rsid w:val="00016A18"/>
    <w:rsid w:val="000221E1"/>
    <w:rsid w:val="00023A32"/>
    <w:rsid w:val="00023B28"/>
    <w:rsid w:val="00034391"/>
    <w:rsid w:val="00053D78"/>
    <w:rsid w:val="000608F9"/>
    <w:rsid w:val="00061FB9"/>
    <w:rsid w:val="000666D3"/>
    <w:rsid w:val="00075A19"/>
    <w:rsid w:val="00075DAE"/>
    <w:rsid w:val="0007790C"/>
    <w:rsid w:val="00077F31"/>
    <w:rsid w:val="00082F75"/>
    <w:rsid w:val="00083FC6"/>
    <w:rsid w:val="00095C79"/>
    <w:rsid w:val="000978B6"/>
    <w:rsid w:val="000B43D2"/>
    <w:rsid w:val="000B4730"/>
    <w:rsid w:val="000C1763"/>
    <w:rsid w:val="000C43E9"/>
    <w:rsid w:val="000E25C5"/>
    <w:rsid w:val="000F11BC"/>
    <w:rsid w:val="000F5180"/>
    <w:rsid w:val="00100B67"/>
    <w:rsid w:val="0010144B"/>
    <w:rsid w:val="00102A79"/>
    <w:rsid w:val="001034FB"/>
    <w:rsid w:val="001106D0"/>
    <w:rsid w:val="00110E26"/>
    <w:rsid w:val="001124B1"/>
    <w:rsid w:val="0011319E"/>
    <w:rsid w:val="001221CA"/>
    <w:rsid w:val="001353BC"/>
    <w:rsid w:val="00143D41"/>
    <w:rsid w:val="00147A4E"/>
    <w:rsid w:val="001542AC"/>
    <w:rsid w:val="00154469"/>
    <w:rsid w:val="001569EB"/>
    <w:rsid w:val="00161E58"/>
    <w:rsid w:val="001643D5"/>
    <w:rsid w:val="00164B39"/>
    <w:rsid w:val="00171136"/>
    <w:rsid w:val="00184051"/>
    <w:rsid w:val="00195679"/>
    <w:rsid w:val="001956DA"/>
    <w:rsid w:val="001B39AE"/>
    <w:rsid w:val="001B4005"/>
    <w:rsid w:val="001C12C2"/>
    <w:rsid w:val="001C3504"/>
    <w:rsid w:val="001D125A"/>
    <w:rsid w:val="001D4CCA"/>
    <w:rsid w:val="001E060A"/>
    <w:rsid w:val="001F2537"/>
    <w:rsid w:val="0021261D"/>
    <w:rsid w:val="002154FC"/>
    <w:rsid w:val="00224BFD"/>
    <w:rsid w:val="00226451"/>
    <w:rsid w:val="00231C9E"/>
    <w:rsid w:val="002322D9"/>
    <w:rsid w:val="002404DC"/>
    <w:rsid w:val="0025015C"/>
    <w:rsid w:val="00251B07"/>
    <w:rsid w:val="00251D7D"/>
    <w:rsid w:val="002711B3"/>
    <w:rsid w:val="00272049"/>
    <w:rsid w:val="00273272"/>
    <w:rsid w:val="00273559"/>
    <w:rsid w:val="002735FF"/>
    <w:rsid w:val="00273A32"/>
    <w:rsid w:val="00273F54"/>
    <w:rsid w:val="002A2900"/>
    <w:rsid w:val="002A37A5"/>
    <w:rsid w:val="002A50B0"/>
    <w:rsid w:val="002B027F"/>
    <w:rsid w:val="002B3000"/>
    <w:rsid w:val="002C1D25"/>
    <w:rsid w:val="002C20DD"/>
    <w:rsid w:val="002C2FFE"/>
    <w:rsid w:val="002C4539"/>
    <w:rsid w:val="002C561C"/>
    <w:rsid w:val="002E5254"/>
    <w:rsid w:val="002F3FB0"/>
    <w:rsid w:val="002F52E0"/>
    <w:rsid w:val="00300BF9"/>
    <w:rsid w:val="00311893"/>
    <w:rsid w:val="0031537B"/>
    <w:rsid w:val="003221B5"/>
    <w:rsid w:val="00322B72"/>
    <w:rsid w:val="00325E2F"/>
    <w:rsid w:val="00335187"/>
    <w:rsid w:val="003370B7"/>
    <w:rsid w:val="00344CAD"/>
    <w:rsid w:val="0035135F"/>
    <w:rsid w:val="00356C8A"/>
    <w:rsid w:val="003765DB"/>
    <w:rsid w:val="003804CD"/>
    <w:rsid w:val="00380CBA"/>
    <w:rsid w:val="00386B3F"/>
    <w:rsid w:val="003C0694"/>
    <w:rsid w:val="003C1D27"/>
    <w:rsid w:val="003C67A0"/>
    <w:rsid w:val="003D05B0"/>
    <w:rsid w:val="003D23B0"/>
    <w:rsid w:val="003D3484"/>
    <w:rsid w:val="003D5BE7"/>
    <w:rsid w:val="003D6066"/>
    <w:rsid w:val="003E78EB"/>
    <w:rsid w:val="003F1796"/>
    <w:rsid w:val="003F2C81"/>
    <w:rsid w:val="003F52DB"/>
    <w:rsid w:val="00404107"/>
    <w:rsid w:val="00413A66"/>
    <w:rsid w:val="00420642"/>
    <w:rsid w:val="004276B6"/>
    <w:rsid w:val="00430006"/>
    <w:rsid w:val="00431738"/>
    <w:rsid w:val="00445782"/>
    <w:rsid w:val="004476A8"/>
    <w:rsid w:val="0045144F"/>
    <w:rsid w:val="004529D8"/>
    <w:rsid w:val="00452BA8"/>
    <w:rsid w:val="00453BE4"/>
    <w:rsid w:val="00464778"/>
    <w:rsid w:val="00472FE6"/>
    <w:rsid w:val="0048190A"/>
    <w:rsid w:val="004866D1"/>
    <w:rsid w:val="00487498"/>
    <w:rsid w:val="00487DBC"/>
    <w:rsid w:val="00490ECA"/>
    <w:rsid w:val="004922E3"/>
    <w:rsid w:val="00497200"/>
    <w:rsid w:val="00497560"/>
    <w:rsid w:val="004A039F"/>
    <w:rsid w:val="004A21B3"/>
    <w:rsid w:val="004A518B"/>
    <w:rsid w:val="004B3F0C"/>
    <w:rsid w:val="004B4094"/>
    <w:rsid w:val="004B58C6"/>
    <w:rsid w:val="004B6FA8"/>
    <w:rsid w:val="004B71C6"/>
    <w:rsid w:val="004D17C5"/>
    <w:rsid w:val="004D5CAF"/>
    <w:rsid w:val="004E0551"/>
    <w:rsid w:val="004E0989"/>
    <w:rsid w:val="004E7239"/>
    <w:rsid w:val="004F4F18"/>
    <w:rsid w:val="004F7B0B"/>
    <w:rsid w:val="0051543E"/>
    <w:rsid w:val="00517A4A"/>
    <w:rsid w:val="00520E16"/>
    <w:rsid w:val="0053066D"/>
    <w:rsid w:val="00530F18"/>
    <w:rsid w:val="00535667"/>
    <w:rsid w:val="00535FC5"/>
    <w:rsid w:val="00540DA4"/>
    <w:rsid w:val="00541419"/>
    <w:rsid w:val="00546150"/>
    <w:rsid w:val="005556D8"/>
    <w:rsid w:val="00571947"/>
    <w:rsid w:val="00577A00"/>
    <w:rsid w:val="00577EE2"/>
    <w:rsid w:val="0058108A"/>
    <w:rsid w:val="00583CB7"/>
    <w:rsid w:val="00593272"/>
    <w:rsid w:val="00596B7E"/>
    <w:rsid w:val="005A2F86"/>
    <w:rsid w:val="005B3D66"/>
    <w:rsid w:val="005B73AF"/>
    <w:rsid w:val="005C0B8C"/>
    <w:rsid w:val="005C1212"/>
    <w:rsid w:val="005C56AD"/>
    <w:rsid w:val="005C6E50"/>
    <w:rsid w:val="005C733E"/>
    <w:rsid w:val="005D3C74"/>
    <w:rsid w:val="005D79A5"/>
    <w:rsid w:val="005E4728"/>
    <w:rsid w:val="005E6209"/>
    <w:rsid w:val="005F0578"/>
    <w:rsid w:val="00614232"/>
    <w:rsid w:val="00631557"/>
    <w:rsid w:val="00632A1A"/>
    <w:rsid w:val="00650BC3"/>
    <w:rsid w:val="006616F7"/>
    <w:rsid w:val="006663EF"/>
    <w:rsid w:val="0066669B"/>
    <w:rsid w:val="00672E37"/>
    <w:rsid w:val="006730B4"/>
    <w:rsid w:val="00676DF9"/>
    <w:rsid w:val="00683CC1"/>
    <w:rsid w:val="00692DF0"/>
    <w:rsid w:val="00693250"/>
    <w:rsid w:val="00696637"/>
    <w:rsid w:val="006A031F"/>
    <w:rsid w:val="006A0C16"/>
    <w:rsid w:val="006A2226"/>
    <w:rsid w:val="006A3794"/>
    <w:rsid w:val="006A45A6"/>
    <w:rsid w:val="006A5113"/>
    <w:rsid w:val="006B2563"/>
    <w:rsid w:val="006B5603"/>
    <w:rsid w:val="006C1284"/>
    <w:rsid w:val="006C2477"/>
    <w:rsid w:val="006C7059"/>
    <w:rsid w:val="006D0700"/>
    <w:rsid w:val="006D5240"/>
    <w:rsid w:val="006D7310"/>
    <w:rsid w:val="006E1655"/>
    <w:rsid w:val="006E1B7E"/>
    <w:rsid w:val="006E1E15"/>
    <w:rsid w:val="006E7E10"/>
    <w:rsid w:val="006F3E47"/>
    <w:rsid w:val="006F5DE8"/>
    <w:rsid w:val="0070138B"/>
    <w:rsid w:val="0070165B"/>
    <w:rsid w:val="007043BD"/>
    <w:rsid w:val="00706223"/>
    <w:rsid w:val="00710F2D"/>
    <w:rsid w:val="00711A1D"/>
    <w:rsid w:val="007219CB"/>
    <w:rsid w:val="00721A5C"/>
    <w:rsid w:val="007238E2"/>
    <w:rsid w:val="00730A99"/>
    <w:rsid w:val="00733D79"/>
    <w:rsid w:val="00735222"/>
    <w:rsid w:val="007378C9"/>
    <w:rsid w:val="00742DA8"/>
    <w:rsid w:val="00743600"/>
    <w:rsid w:val="00744E2F"/>
    <w:rsid w:val="00745837"/>
    <w:rsid w:val="00745F65"/>
    <w:rsid w:val="0074691A"/>
    <w:rsid w:val="0075246A"/>
    <w:rsid w:val="00755204"/>
    <w:rsid w:val="007668DC"/>
    <w:rsid w:val="00783AD6"/>
    <w:rsid w:val="0078490E"/>
    <w:rsid w:val="00792047"/>
    <w:rsid w:val="00792A54"/>
    <w:rsid w:val="00797108"/>
    <w:rsid w:val="007B0EAE"/>
    <w:rsid w:val="007B207F"/>
    <w:rsid w:val="007B23D8"/>
    <w:rsid w:val="007B3EC1"/>
    <w:rsid w:val="007C2C8E"/>
    <w:rsid w:val="007C34DD"/>
    <w:rsid w:val="007C4AA9"/>
    <w:rsid w:val="007C7E55"/>
    <w:rsid w:val="007D14E3"/>
    <w:rsid w:val="007E22C8"/>
    <w:rsid w:val="007F04A8"/>
    <w:rsid w:val="007F2D70"/>
    <w:rsid w:val="007F2F06"/>
    <w:rsid w:val="007F2F84"/>
    <w:rsid w:val="00807083"/>
    <w:rsid w:val="008078C8"/>
    <w:rsid w:val="00813CDA"/>
    <w:rsid w:val="00824D2C"/>
    <w:rsid w:val="00832CAD"/>
    <w:rsid w:val="00832DD0"/>
    <w:rsid w:val="00835B0D"/>
    <w:rsid w:val="00855B3E"/>
    <w:rsid w:val="00855E74"/>
    <w:rsid w:val="00856AC8"/>
    <w:rsid w:val="00856CFF"/>
    <w:rsid w:val="00857A9F"/>
    <w:rsid w:val="00865B52"/>
    <w:rsid w:val="00872B4F"/>
    <w:rsid w:val="00877A01"/>
    <w:rsid w:val="008817B0"/>
    <w:rsid w:val="0088394E"/>
    <w:rsid w:val="0088473B"/>
    <w:rsid w:val="008961A7"/>
    <w:rsid w:val="008A1AD4"/>
    <w:rsid w:val="008A7824"/>
    <w:rsid w:val="008B049C"/>
    <w:rsid w:val="008C2416"/>
    <w:rsid w:val="008C6837"/>
    <w:rsid w:val="008C78B1"/>
    <w:rsid w:val="008D3FF2"/>
    <w:rsid w:val="008D7C39"/>
    <w:rsid w:val="008F03CC"/>
    <w:rsid w:val="008F1A35"/>
    <w:rsid w:val="008F421C"/>
    <w:rsid w:val="00901DE5"/>
    <w:rsid w:val="0090663D"/>
    <w:rsid w:val="00906F7C"/>
    <w:rsid w:val="009135FD"/>
    <w:rsid w:val="00920B98"/>
    <w:rsid w:val="009305DF"/>
    <w:rsid w:val="00936611"/>
    <w:rsid w:val="00937675"/>
    <w:rsid w:val="00937D0E"/>
    <w:rsid w:val="00942578"/>
    <w:rsid w:val="00943163"/>
    <w:rsid w:val="009448B2"/>
    <w:rsid w:val="00950FEE"/>
    <w:rsid w:val="00951447"/>
    <w:rsid w:val="00955E6D"/>
    <w:rsid w:val="00963AEB"/>
    <w:rsid w:val="0096791A"/>
    <w:rsid w:val="00973B3E"/>
    <w:rsid w:val="009800F0"/>
    <w:rsid w:val="009A1517"/>
    <w:rsid w:val="009A29B2"/>
    <w:rsid w:val="009A396E"/>
    <w:rsid w:val="009A7121"/>
    <w:rsid w:val="009B4ED7"/>
    <w:rsid w:val="009C6B32"/>
    <w:rsid w:val="009D3C35"/>
    <w:rsid w:val="009E01BF"/>
    <w:rsid w:val="009E13E6"/>
    <w:rsid w:val="009E69E4"/>
    <w:rsid w:val="009F0A91"/>
    <w:rsid w:val="009F2300"/>
    <w:rsid w:val="009F249C"/>
    <w:rsid w:val="009F4016"/>
    <w:rsid w:val="00A117D6"/>
    <w:rsid w:val="00A126A0"/>
    <w:rsid w:val="00A134DB"/>
    <w:rsid w:val="00A2129C"/>
    <w:rsid w:val="00A24E3C"/>
    <w:rsid w:val="00A25D36"/>
    <w:rsid w:val="00A33212"/>
    <w:rsid w:val="00A4326D"/>
    <w:rsid w:val="00A47FE2"/>
    <w:rsid w:val="00A52290"/>
    <w:rsid w:val="00A53177"/>
    <w:rsid w:val="00A56EC3"/>
    <w:rsid w:val="00A6158E"/>
    <w:rsid w:val="00A72722"/>
    <w:rsid w:val="00A75B9C"/>
    <w:rsid w:val="00A807D6"/>
    <w:rsid w:val="00A81723"/>
    <w:rsid w:val="00A81A9E"/>
    <w:rsid w:val="00A845D2"/>
    <w:rsid w:val="00A9030C"/>
    <w:rsid w:val="00AA5BBD"/>
    <w:rsid w:val="00AB2640"/>
    <w:rsid w:val="00AB7CA2"/>
    <w:rsid w:val="00AD010F"/>
    <w:rsid w:val="00AD0CCD"/>
    <w:rsid w:val="00AD7B97"/>
    <w:rsid w:val="00AE1C87"/>
    <w:rsid w:val="00AE4B99"/>
    <w:rsid w:val="00AE5D94"/>
    <w:rsid w:val="00AF369B"/>
    <w:rsid w:val="00AF45B6"/>
    <w:rsid w:val="00B0017F"/>
    <w:rsid w:val="00B0709C"/>
    <w:rsid w:val="00B10ED7"/>
    <w:rsid w:val="00B113C0"/>
    <w:rsid w:val="00B22EB8"/>
    <w:rsid w:val="00B2489B"/>
    <w:rsid w:val="00B35FC7"/>
    <w:rsid w:val="00B43D17"/>
    <w:rsid w:val="00B63000"/>
    <w:rsid w:val="00B707C1"/>
    <w:rsid w:val="00B81121"/>
    <w:rsid w:val="00B81251"/>
    <w:rsid w:val="00B8211D"/>
    <w:rsid w:val="00B92906"/>
    <w:rsid w:val="00B92A69"/>
    <w:rsid w:val="00B97235"/>
    <w:rsid w:val="00BA1C6E"/>
    <w:rsid w:val="00BA4AD3"/>
    <w:rsid w:val="00BA53B0"/>
    <w:rsid w:val="00BA73ED"/>
    <w:rsid w:val="00BB79D0"/>
    <w:rsid w:val="00BC51DB"/>
    <w:rsid w:val="00BC5362"/>
    <w:rsid w:val="00BD1114"/>
    <w:rsid w:val="00BD6068"/>
    <w:rsid w:val="00BD7C13"/>
    <w:rsid w:val="00BE7314"/>
    <w:rsid w:val="00BF6637"/>
    <w:rsid w:val="00BF7E5E"/>
    <w:rsid w:val="00C010D1"/>
    <w:rsid w:val="00C12C4C"/>
    <w:rsid w:val="00C17065"/>
    <w:rsid w:val="00C213C1"/>
    <w:rsid w:val="00C2144D"/>
    <w:rsid w:val="00C4065A"/>
    <w:rsid w:val="00C562E1"/>
    <w:rsid w:val="00C65B68"/>
    <w:rsid w:val="00C74FEC"/>
    <w:rsid w:val="00C858AE"/>
    <w:rsid w:val="00C85D03"/>
    <w:rsid w:val="00CA39E6"/>
    <w:rsid w:val="00CA3FEF"/>
    <w:rsid w:val="00CA4EF2"/>
    <w:rsid w:val="00CB0A74"/>
    <w:rsid w:val="00CB7E18"/>
    <w:rsid w:val="00CC5829"/>
    <w:rsid w:val="00CD04D6"/>
    <w:rsid w:val="00CD283E"/>
    <w:rsid w:val="00CE31A9"/>
    <w:rsid w:val="00CF0D91"/>
    <w:rsid w:val="00CF3989"/>
    <w:rsid w:val="00CF5298"/>
    <w:rsid w:val="00D01660"/>
    <w:rsid w:val="00D03F1A"/>
    <w:rsid w:val="00D1512A"/>
    <w:rsid w:val="00D24063"/>
    <w:rsid w:val="00D311AC"/>
    <w:rsid w:val="00D50B4D"/>
    <w:rsid w:val="00D53B2D"/>
    <w:rsid w:val="00D601D8"/>
    <w:rsid w:val="00D6076F"/>
    <w:rsid w:val="00D72D39"/>
    <w:rsid w:val="00D741C8"/>
    <w:rsid w:val="00D86AD4"/>
    <w:rsid w:val="00D874EC"/>
    <w:rsid w:val="00D90909"/>
    <w:rsid w:val="00D96CB1"/>
    <w:rsid w:val="00DA0B28"/>
    <w:rsid w:val="00DB22C8"/>
    <w:rsid w:val="00DB75A5"/>
    <w:rsid w:val="00DC2836"/>
    <w:rsid w:val="00DC39D7"/>
    <w:rsid w:val="00DC7718"/>
    <w:rsid w:val="00DE1381"/>
    <w:rsid w:val="00DE5EE7"/>
    <w:rsid w:val="00DE6E12"/>
    <w:rsid w:val="00DE7023"/>
    <w:rsid w:val="00DF684C"/>
    <w:rsid w:val="00E00208"/>
    <w:rsid w:val="00E1380F"/>
    <w:rsid w:val="00E17FB5"/>
    <w:rsid w:val="00E23B91"/>
    <w:rsid w:val="00E23BBC"/>
    <w:rsid w:val="00E42B86"/>
    <w:rsid w:val="00E50E1A"/>
    <w:rsid w:val="00E52550"/>
    <w:rsid w:val="00E54F96"/>
    <w:rsid w:val="00E55E46"/>
    <w:rsid w:val="00E605A9"/>
    <w:rsid w:val="00E62017"/>
    <w:rsid w:val="00E63154"/>
    <w:rsid w:val="00E63928"/>
    <w:rsid w:val="00E6518B"/>
    <w:rsid w:val="00E709B6"/>
    <w:rsid w:val="00E83CC8"/>
    <w:rsid w:val="00E87CD1"/>
    <w:rsid w:val="00EA55A7"/>
    <w:rsid w:val="00EB21B1"/>
    <w:rsid w:val="00EB67A6"/>
    <w:rsid w:val="00EC01CC"/>
    <w:rsid w:val="00EC54CB"/>
    <w:rsid w:val="00EC568D"/>
    <w:rsid w:val="00EC5D86"/>
    <w:rsid w:val="00EC6531"/>
    <w:rsid w:val="00ED65AA"/>
    <w:rsid w:val="00ED7C37"/>
    <w:rsid w:val="00EE1B7A"/>
    <w:rsid w:val="00EF6629"/>
    <w:rsid w:val="00F00063"/>
    <w:rsid w:val="00F0714C"/>
    <w:rsid w:val="00F12A32"/>
    <w:rsid w:val="00F17495"/>
    <w:rsid w:val="00F21AB5"/>
    <w:rsid w:val="00F22D9B"/>
    <w:rsid w:val="00F22E60"/>
    <w:rsid w:val="00F33AC2"/>
    <w:rsid w:val="00F41AAF"/>
    <w:rsid w:val="00F50DC0"/>
    <w:rsid w:val="00F57163"/>
    <w:rsid w:val="00F60257"/>
    <w:rsid w:val="00F60E63"/>
    <w:rsid w:val="00F67970"/>
    <w:rsid w:val="00F734EB"/>
    <w:rsid w:val="00F845F8"/>
    <w:rsid w:val="00F94E65"/>
    <w:rsid w:val="00F96144"/>
    <w:rsid w:val="00FA5220"/>
    <w:rsid w:val="00FA63D3"/>
    <w:rsid w:val="00FB0249"/>
    <w:rsid w:val="00FB2315"/>
    <w:rsid w:val="00FB38A5"/>
    <w:rsid w:val="00FD2093"/>
    <w:rsid w:val="00FD551D"/>
    <w:rsid w:val="00FE165A"/>
    <w:rsid w:val="00FE2414"/>
    <w:rsid w:val="00FE34FC"/>
    <w:rsid w:val="00FE3C7E"/>
    <w:rsid w:val="00FE65FF"/>
    <w:rsid w:val="00FF2C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FE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7"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7"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1DB"/>
    <w:rPr>
      <w:sz w:val="24"/>
      <w:lang w:eastAsia="en-US"/>
    </w:rPr>
  </w:style>
  <w:style w:type="paragraph" w:styleId="Heading3">
    <w:name w:val="heading 3"/>
    <w:basedOn w:val="Normal"/>
    <w:next w:val="Normal"/>
    <w:qFormat/>
    <w:pPr>
      <w:keepNext/>
      <w:tabs>
        <w:tab w:val="left" w:pos="3828"/>
      </w:tabs>
      <w:spacing w:before="60"/>
      <w:outlineLvl w:val="2"/>
    </w:pPr>
    <w:rPr>
      <w:rFonts w:ascii="Arial" w:hAnsi="Arial"/>
      <w:b/>
      <w:sz w:val="20"/>
    </w:rPr>
  </w:style>
  <w:style w:type="paragraph" w:styleId="Heading4">
    <w:name w:val="heading 4"/>
    <w:basedOn w:val="Normal"/>
    <w:next w:val="Normal"/>
    <w:qFormat/>
    <w:pPr>
      <w:keepNext/>
      <w:tabs>
        <w:tab w:val="left" w:pos="3828"/>
      </w:tabs>
      <w:spacing w:before="60"/>
      <w:outlineLvl w:val="3"/>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BodyText">
    <w:name w:val="Body Text"/>
    <w:basedOn w:val="Normal"/>
    <w:pPr>
      <w:spacing w:after="12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BB79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BB79D0"/>
    <w:pPr>
      <w:spacing w:before="60" w:after="60"/>
    </w:pPr>
    <w:rPr>
      <w:rFonts w:ascii="Arial" w:eastAsia="Times New Roman" w:hAnsi="Arial"/>
      <w:sz w:val="22"/>
      <w:lang w:eastAsia="en-AU"/>
    </w:rPr>
  </w:style>
  <w:style w:type="paragraph" w:customStyle="1" w:styleId="CM1">
    <w:name w:val="CM1"/>
    <w:basedOn w:val="Normal"/>
    <w:next w:val="Normal"/>
    <w:rsid w:val="00BB79D0"/>
    <w:pPr>
      <w:widowControl w:val="0"/>
      <w:autoSpaceDE w:val="0"/>
      <w:autoSpaceDN w:val="0"/>
      <w:adjustRightInd w:val="0"/>
      <w:spacing w:line="276" w:lineRule="atLeast"/>
    </w:pPr>
    <w:rPr>
      <w:rFonts w:ascii="Arial" w:eastAsia="Times New Roman" w:hAnsi="Arial" w:cs="Arial"/>
      <w:szCs w:val="24"/>
      <w:lang w:eastAsia="en-AU"/>
    </w:rPr>
  </w:style>
  <w:style w:type="paragraph" w:customStyle="1" w:styleId="CM2">
    <w:name w:val="CM2"/>
    <w:basedOn w:val="Normal"/>
    <w:next w:val="Normal"/>
    <w:rsid w:val="00BB79D0"/>
    <w:pPr>
      <w:widowControl w:val="0"/>
      <w:autoSpaceDE w:val="0"/>
      <w:autoSpaceDN w:val="0"/>
      <w:adjustRightInd w:val="0"/>
    </w:pPr>
    <w:rPr>
      <w:rFonts w:ascii="Arial" w:eastAsia="Times New Roman" w:hAnsi="Arial" w:cs="Arial"/>
      <w:szCs w:val="24"/>
      <w:lang w:eastAsia="en-AU"/>
    </w:rPr>
  </w:style>
  <w:style w:type="character" w:styleId="CommentReference">
    <w:name w:val="annotation reference"/>
    <w:semiHidden/>
    <w:rsid w:val="0088473B"/>
    <w:rPr>
      <w:sz w:val="16"/>
      <w:szCs w:val="16"/>
    </w:rPr>
  </w:style>
  <w:style w:type="paragraph" w:styleId="CommentText">
    <w:name w:val="annotation text"/>
    <w:basedOn w:val="Normal"/>
    <w:link w:val="CommentTextChar"/>
    <w:uiPriority w:val="97"/>
    <w:semiHidden/>
    <w:rsid w:val="0088473B"/>
    <w:rPr>
      <w:sz w:val="20"/>
    </w:rPr>
  </w:style>
  <w:style w:type="paragraph" w:styleId="CommentSubject">
    <w:name w:val="annotation subject"/>
    <w:basedOn w:val="CommentText"/>
    <w:next w:val="CommentText"/>
    <w:semiHidden/>
    <w:rsid w:val="0088473B"/>
    <w:rPr>
      <w:b/>
      <w:bCs/>
    </w:rPr>
  </w:style>
  <w:style w:type="paragraph" w:styleId="BalloonText">
    <w:name w:val="Balloon Text"/>
    <w:basedOn w:val="Normal"/>
    <w:semiHidden/>
    <w:rsid w:val="0088473B"/>
    <w:rPr>
      <w:rFonts w:ascii="Tahoma" w:hAnsi="Tahoma" w:cs="Tahoma"/>
      <w:sz w:val="16"/>
      <w:szCs w:val="16"/>
    </w:rPr>
  </w:style>
  <w:style w:type="paragraph" w:styleId="Caption">
    <w:name w:val="caption"/>
    <w:basedOn w:val="Normal"/>
    <w:next w:val="Normal"/>
    <w:qFormat/>
    <w:rsid w:val="0088473B"/>
    <w:pPr>
      <w:spacing w:before="120" w:after="120"/>
    </w:pPr>
    <w:rPr>
      <w:b/>
      <w:bCs/>
      <w:sz w:val="20"/>
    </w:rPr>
  </w:style>
  <w:style w:type="character" w:styleId="PageNumber">
    <w:name w:val="page number"/>
    <w:basedOn w:val="DefaultParagraphFont"/>
    <w:rsid w:val="00571947"/>
  </w:style>
  <w:style w:type="character" w:styleId="Hyperlink">
    <w:name w:val="Hyperlink"/>
    <w:rsid w:val="005F0578"/>
    <w:rPr>
      <w:color w:val="0000FF"/>
      <w:u w:val="single"/>
    </w:rPr>
  </w:style>
  <w:style w:type="character" w:styleId="FollowedHyperlink">
    <w:name w:val="FollowedHyperlink"/>
    <w:rsid w:val="005F0578"/>
    <w:rPr>
      <w:color w:val="800080"/>
      <w:u w:val="single"/>
    </w:rPr>
  </w:style>
  <w:style w:type="table" w:customStyle="1" w:styleId="PSCPurple">
    <w:name w:val="PSC_Purple"/>
    <w:basedOn w:val="TableNormal"/>
    <w:uiPriority w:val="99"/>
    <w:rsid w:val="001353BC"/>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character" w:customStyle="1" w:styleId="CommentTextChar">
    <w:name w:val="Comment Text Char"/>
    <w:basedOn w:val="DefaultParagraphFont"/>
    <w:link w:val="CommentText"/>
    <w:uiPriority w:val="97"/>
    <w:semiHidden/>
    <w:rsid w:val="008D7C39"/>
    <w:rPr>
      <w:lang w:eastAsia="en-US"/>
    </w:rPr>
  </w:style>
  <w:style w:type="paragraph" w:styleId="ListParagraph">
    <w:name w:val="List Paragraph"/>
    <w:basedOn w:val="Normal"/>
    <w:link w:val="ListParagraphChar"/>
    <w:uiPriority w:val="34"/>
    <w:qFormat/>
    <w:rsid w:val="008D7C39"/>
    <w:pPr>
      <w:spacing w:after="120" w:line="260" w:lineRule="atLeast"/>
      <w:ind w:left="720"/>
      <w:contextualSpacing/>
    </w:pPr>
    <w:rPr>
      <w:rFonts w:ascii="Arial" w:eastAsiaTheme="minorHAnsi" w:hAnsi="Arial"/>
      <w:sz w:val="22"/>
    </w:rPr>
  </w:style>
  <w:style w:type="character" w:customStyle="1" w:styleId="ListParagraphChar">
    <w:name w:val="List Paragraph Char"/>
    <w:link w:val="ListParagraph"/>
    <w:uiPriority w:val="34"/>
    <w:locked/>
    <w:rsid w:val="008D7C39"/>
    <w:rPr>
      <w:rFonts w:ascii="Arial" w:eastAsiaTheme="minorHAnsi" w:hAnsi="Arial"/>
      <w:sz w:val="22"/>
      <w:lang w:eastAsia="en-US"/>
    </w:rPr>
  </w:style>
  <w:style w:type="paragraph" w:customStyle="1" w:styleId="Char">
    <w:name w:val="Char"/>
    <w:basedOn w:val="Normal"/>
    <w:rsid w:val="0070138B"/>
    <w:pPr>
      <w:spacing w:after="160" w:line="240" w:lineRule="exact"/>
    </w:pPr>
    <w:rPr>
      <w:rFonts w:ascii="Tahoma" w:eastAsia="Times New Roman" w:hAnsi="Tahoma" w:cs="Tahoma"/>
      <w:sz w:val="20"/>
      <w:lang w:val="en-US"/>
    </w:rPr>
  </w:style>
  <w:style w:type="paragraph" w:styleId="ListBullet">
    <w:name w:val="List Bullet"/>
    <w:basedOn w:val="Normal"/>
    <w:uiPriority w:val="2"/>
    <w:qFormat/>
    <w:rsid w:val="00943163"/>
    <w:pPr>
      <w:numPr>
        <w:numId w:val="4"/>
      </w:numPr>
      <w:spacing w:line="280" w:lineRule="atLeast"/>
    </w:pPr>
    <w:rPr>
      <w:rFonts w:ascii="Arial" w:eastAsiaTheme="minorHAnsi" w:hAnsi="Arial"/>
      <w:sz w:val="22"/>
    </w:rPr>
  </w:style>
  <w:style w:type="paragraph" w:customStyle="1" w:styleId="TableBullet">
    <w:name w:val="Table Bullet"/>
    <w:basedOn w:val="ListBullet"/>
    <w:qFormat/>
    <w:rsid w:val="00792A54"/>
    <w:pPr>
      <w:numPr>
        <w:numId w:val="1"/>
      </w:numPr>
    </w:pPr>
    <w:rPr>
      <w:sz w:val="20"/>
    </w:rPr>
  </w:style>
  <w:style w:type="paragraph" w:styleId="BodyTextIndent3">
    <w:name w:val="Body Text Indent 3"/>
    <w:basedOn w:val="Normal"/>
    <w:link w:val="BodyTextIndent3Char"/>
    <w:uiPriority w:val="97"/>
    <w:rsid w:val="00596B7E"/>
    <w:pPr>
      <w:spacing w:after="120" w:line="260" w:lineRule="atLeast"/>
      <w:ind w:left="283"/>
    </w:pPr>
    <w:rPr>
      <w:rFonts w:ascii="Arial" w:eastAsiaTheme="minorHAnsi" w:hAnsi="Arial"/>
      <w:sz w:val="16"/>
      <w:szCs w:val="16"/>
    </w:rPr>
  </w:style>
  <w:style w:type="character" w:customStyle="1" w:styleId="BodyTextIndent3Char">
    <w:name w:val="Body Text Indent 3 Char"/>
    <w:basedOn w:val="DefaultParagraphFont"/>
    <w:link w:val="BodyTextIndent3"/>
    <w:uiPriority w:val="97"/>
    <w:rsid w:val="00596B7E"/>
    <w:rPr>
      <w:rFonts w:ascii="Arial" w:eastAsiaTheme="minorHAnsi" w:hAnsi="Arial"/>
      <w:sz w:val="16"/>
      <w:szCs w:val="16"/>
      <w:lang w:eastAsia="en-US"/>
    </w:rPr>
  </w:style>
  <w:style w:type="paragraph" w:customStyle="1" w:styleId="CharCharChar">
    <w:name w:val="Char Char Char"/>
    <w:basedOn w:val="Normal"/>
    <w:rsid w:val="006A031F"/>
    <w:rPr>
      <w:rFonts w:ascii="Arial" w:eastAsia="Times New Roman" w:hAnsi="Arial"/>
      <w:sz w:val="22"/>
    </w:rPr>
  </w:style>
  <w:style w:type="paragraph" w:customStyle="1" w:styleId="NormalBodyText">
    <w:name w:val="Normal Body Text"/>
    <w:basedOn w:val="Normal"/>
    <w:rsid w:val="005D3C74"/>
    <w:pPr>
      <w:spacing w:before="60" w:after="60"/>
    </w:pPr>
    <w:rPr>
      <w:rFonts w:ascii="Arial" w:eastAsia="Times New Roman" w:hAnsi="Arial"/>
      <w:sz w:val="22"/>
      <w:lang w:eastAsia="en-AU"/>
    </w:rPr>
  </w:style>
  <w:style w:type="character" w:customStyle="1" w:styleId="HeaderChar">
    <w:name w:val="Header Char"/>
    <w:basedOn w:val="DefaultParagraphFont"/>
    <w:link w:val="Header"/>
    <w:rsid w:val="00F33AC2"/>
    <w:rPr>
      <w:sz w:val="24"/>
      <w:lang w:eastAsia="en-US"/>
    </w:rPr>
  </w:style>
  <w:style w:type="paragraph" w:customStyle="1" w:styleId="NormalNumberedList">
    <w:name w:val="Normal Numbered List"/>
    <w:basedOn w:val="Normal"/>
    <w:rsid w:val="00B113C0"/>
    <w:pPr>
      <w:numPr>
        <w:numId w:val="14"/>
      </w:numPr>
      <w:tabs>
        <w:tab w:val="clear" w:pos="360"/>
        <w:tab w:val="left" w:pos="357"/>
      </w:tabs>
      <w:spacing w:after="60"/>
      <w:ind w:left="357" w:hanging="357"/>
    </w:pPr>
    <w:rPr>
      <w:rFonts w:ascii="Arial" w:eastAsia="Times New Roman" w:hAnsi="Arial"/>
      <w:sz w:val="22"/>
      <w:lang w:eastAsia="en-AU"/>
    </w:rPr>
  </w:style>
  <w:style w:type="paragraph" w:customStyle="1" w:styleId="BodyText0">
    <w:name w:val="BodyText"/>
    <w:qFormat/>
    <w:rsid w:val="00B113C0"/>
    <w:pPr>
      <w:keepLines/>
      <w:spacing w:after="120"/>
      <w:ind w:left="567"/>
      <w:jc w:val="both"/>
    </w:pPr>
    <w:rPr>
      <w:rFonts w:ascii="Arial" w:eastAsia="Times New Roman" w:hAnsi="Arial"/>
      <w:lang w:eastAsia="en-US"/>
    </w:rPr>
  </w:style>
  <w:style w:type="paragraph" w:styleId="Revision">
    <w:name w:val="Revision"/>
    <w:hidden/>
    <w:uiPriority w:val="99"/>
    <w:semiHidden/>
    <w:rsid w:val="0070165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51115">
      <w:bodyDiv w:val="1"/>
      <w:marLeft w:val="0"/>
      <w:marRight w:val="0"/>
      <w:marTop w:val="0"/>
      <w:marBottom w:val="0"/>
      <w:divBdr>
        <w:top w:val="none" w:sz="0" w:space="0" w:color="auto"/>
        <w:left w:val="none" w:sz="0" w:space="0" w:color="auto"/>
        <w:bottom w:val="none" w:sz="0" w:space="0" w:color="auto"/>
        <w:right w:val="none" w:sz="0" w:space="0" w:color="auto"/>
      </w:divBdr>
    </w:div>
    <w:div w:id="844512795">
      <w:bodyDiv w:val="1"/>
      <w:marLeft w:val="0"/>
      <w:marRight w:val="0"/>
      <w:marTop w:val="0"/>
      <w:marBottom w:val="0"/>
      <w:divBdr>
        <w:top w:val="none" w:sz="0" w:space="0" w:color="auto"/>
        <w:left w:val="none" w:sz="0" w:space="0" w:color="auto"/>
        <w:bottom w:val="none" w:sz="0" w:space="0" w:color="auto"/>
        <w:right w:val="none" w:sz="0" w:space="0" w:color="auto"/>
      </w:divBdr>
    </w:div>
    <w:div w:id="1111361978">
      <w:bodyDiv w:val="1"/>
      <w:marLeft w:val="0"/>
      <w:marRight w:val="0"/>
      <w:marTop w:val="0"/>
      <w:marBottom w:val="0"/>
      <w:divBdr>
        <w:top w:val="none" w:sz="0" w:space="0" w:color="auto"/>
        <w:left w:val="none" w:sz="0" w:space="0" w:color="auto"/>
        <w:bottom w:val="none" w:sz="0" w:space="0" w:color="auto"/>
        <w:right w:val="none" w:sz="0" w:space="0" w:color="auto"/>
      </w:divBdr>
    </w:div>
    <w:div w:id="1129670243">
      <w:bodyDiv w:val="1"/>
      <w:marLeft w:val="0"/>
      <w:marRight w:val="0"/>
      <w:marTop w:val="0"/>
      <w:marBottom w:val="0"/>
      <w:divBdr>
        <w:top w:val="none" w:sz="0" w:space="0" w:color="auto"/>
        <w:left w:val="none" w:sz="0" w:space="0" w:color="auto"/>
        <w:bottom w:val="none" w:sz="0" w:space="0" w:color="auto"/>
        <w:right w:val="none" w:sz="0" w:space="0" w:color="auto"/>
      </w:divBdr>
    </w:div>
    <w:div w:id="1782334998">
      <w:bodyDiv w:val="1"/>
      <w:marLeft w:val="0"/>
      <w:marRight w:val="0"/>
      <w:marTop w:val="0"/>
      <w:marBottom w:val="0"/>
      <w:divBdr>
        <w:top w:val="none" w:sz="0" w:space="0" w:color="auto"/>
        <w:left w:val="none" w:sz="0" w:space="0" w:color="auto"/>
        <w:bottom w:val="none" w:sz="0" w:space="0" w:color="auto"/>
        <w:right w:val="none" w:sz="0" w:space="0" w:color="auto"/>
      </w:divBdr>
    </w:div>
    <w:div w:id="1861773717">
      <w:bodyDiv w:val="1"/>
      <w:marLeft w:val="0"/>
      <w:marRight w:val="0"/>
      <w:marTop w:val="0"/>
      <w:marBottom w:val="0"/>
      <w:divBdr>
        <w:top w:val="none" w:sz="0" w:space="0" w:color="auto"/>
        <w:left w:val="none" w:sz="0" w:space="0" w:color="auto"/>
        <w:bottom w:val="none" w:sz="0" w:space="0" w:color="auto"/>
        <w:right w:val="none" w:sz="0" w:space="0" w:color="auto"/>
      </w:divBdr>
    </w:div>
    <w:div w:id="1899971627">
      <w:bodyDiv w:val="1"/>
      <w:marLeft w:val="0"/>
      <w:marRight w:val="0"/>
      <w:marTop w:val="0"/>
      <w:marBottom w:val="0"/>
      <w:divBdr>
        <w:top w:val="none" w:sz="0" w:space="0" w:color="auto"/>
        <w:left w:val="none" w:sz="0" w:space="0" w:color="auto"/>
        <w:bottom w:val="none" w:sz="0" w:space="0" w:color="auto"/>
        <w:right w:val="none" w:sz="0" w:space="0" w:color="auto"/>
      </w:divBdr>
    </w:div>
    <w:div w:id="1908606617">
      <w:bodyDiv w:val="1"/>
      <w:marLeft w:val="0"/>
      <w:marRight w:val="0"/>
      <w:marTop w:val="0"/>
      <w:marBottom w:val="0"/>
      <w:divBdr>
        <w:top w:val="none" w:sz="0" w:space="0" w:color="auto"/>
        <w:left w:val="none" w:sz="0" w:space="0" w:color="auto"/>
        <w:bottom w:val="none" w:sz="0" w:space="0" w:color="auto"/>
        <w:right w:val="none" w:sz="0" w:space="0" w:color="auto"/>
      </w:divBdr>
      <w:divsChild>
        <w:div w:id="140655556">
          <w:marLeft w:val="0"/>
          <w:marRight w:val="0"/>
          <w:marTop w:val="0"/>
          <w:marBottom w:val="0"/>
          <w:divBdr>
            <w:top w:val="none" w:sz="0" w:space="0" w:color="auto"/>
            <w:left w:val="none" w:sz="0" w:space="0" w:color="auto"/>
            <w:bottom w:val="none" w:sz="0" w:space="0" w:color="auto"/>
            <w:right w:val="none" w:sz="0" w:space="0" w:color="auto"/>
          </w:divBdr>
          <w:divsChild>
            <w:div w:id="370308298">
              <w:marLeft w:val="0"/>
              <w:marRight w:val="0"/>
              <w:marTop w:val="0"/>
              <w:marBottom w:val="0"/>
              <w:divBdr>
                <w:top w:val="none" w:sz="0" w:space="0" w:color="auto"/>
                <w:left w:val="none" w:sz="0" w:space="0" w:color="auto"/>
                <w:bottom w:val="none" w:sz="0" w:space="0" w:color="auto"/>
                <w:right w:val="none" w:sz="0" w:space="0" w:color="auto"/>
              </w:divBdr>
              <w:divsChild>
                <w:div w:id="2017875120">
                  <w:marLeft w:val="0"/>
                  <w:marRight w:val="0"/>
                  <w:marTop w:val="0"/>
                  <w:marBottom w:val="240"/>
                  <w:divBdr>
                    <w:top w:val="none" w:sz="0" w:space="0" w:color="auto"/>
                    <w:left w:val="none" w:sz="0" w:space="0" w:color="auto"/>
                    <w:bottom w:val="none" w:sz="0" w:space="0" w:color="auto"/>
                    <w:right w:val="none" w:sz="0" w:space="0" w:color="auto"/>
                  </w:divBdr>
                  <w:divsChild>
                    <w:div w:id="2091348563">
                      <w:marLeft w:val="0"/>
                      <w:marRight w:val="0"/>
                      <w:marTop w:val="0"/>
                      <w:marBottom w:val="240"/>
                      <w:divBdr>
                        <w:top w:val="none" w:sz="0" w:space="0" w:color="auto"/>
                        <w:left w:val="none" w:sz="0" w:space="0" w:color="auto"/>
                        <w:bottom w:val="none" w:sz="0" w:space="0" w:color="auto"/>
                        <w:right w:val="none" w:sz="0" w:space="0" w:color="auto"/>
                      </w:divBdr>
                      <w:divsChild>
                        <w:div w:id="16716393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dn.ansto.gov.au/acs/ACS060446/LatestReleased/Web"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52C07E06467C41BCC3F793F4BEEA97" ma:contentTypeVersion="13" ma:contentTypeDescription="Create a new document." ma:contentTypeScope="" ma:versionID="da84529c88e87274dd3b77f092d60876">
  <xsd:schema xmlns:xsd="http://www.w3.org/2001/XMLSchema" xmlns:xs="http://www.w3.org/2001/XMLSchema" xmlns:p="http://schemas.microsoft.com/office/2006/metadata/properties" xmlns:ns2="d930fafc-ef71-4833-bf22-a40dccfa8d63" xmlns:ns3="b5406137-0e4b-4285-81c4-b4384c4c8f1d" targetNamespace="http://schemas.microsoft.com/office/2006/metadata/properties" ma:root="true" ma:fieldsID="5ae3acc8ed474adedb98d9475e06548d" ns2:_="" ns3:_="">
    <xsd:import namespace="d930fafc-ef71-4833-bf22-a40dccfa8d63"/>
    <xsd:import namespace="b5406137-0e4b-4285-81c4-b4384c4c8f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0fafc-ef71-4833-bf22-a40dccfa8d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06137-0e4b-4285-81c4-b4384c4c8f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9fce2d3-c779-4799-a832-e4a5208bcd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406137-0e4b-4285-81c4-b4384c4c8f1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A777F-8C74-4575-A3FD-EBD07C4BBFDF}">
  <ds:schemaRefs>
    <ds:schemaRef ds:uri="http://schemas.microsoft.com/sharepoint/v3/contenttype/forms"/>
  </ds:schemaRefs>
</ds:datastoreItem>
</file>

<file path=customXml/itemProps2.xml><?xml version="1.0" encoding="utf-8"?>
<ds:datastoreItem xmlns:ds="http://schemas.openxmlformats.org/officeDocument/2006/customXml" ds:itemID="{15B3E270-EB30-4B6D-AE00-1918AACA0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0fafc-ef71-4833-bf22-a40dccfa8d63"/>
    <ds:schemaRef ds:uri="b5406137-0e4b-4285-81c4-b4384c4c8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18D3BE-4EE7-441C-8C39-7DEE24DEC8CB}">
  <ds:schemaRefs>
    <ds:schemaRef ds:uri="http://purl.org/dc/elements/1.1/"/>
    <ds:schemaRef ds:uri="http://schemas.microsoft.com/office/2006/metadata/properties"/>
    <ds:schemaRef ds:uri="d930fafc-ef71-4833-bf22-a40dccfa8d6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b5406137-0e4b-4285-81c4-b4384c4c8f1d"/>
    <ds:schemaRef ds:uri="http://www.w3.org/XML/1998/namespace"/>
    <ds:schemaRef ds:uri="http://purl.org/dc/dcmitype/"/>
  </ds:schemaRefs>
</ds:datastoreItem>
</file>

<file path=customXml/itemProps4.xml><?xml version="1.0" encoding="utf-8"?>
<ds:datastoreItem xmlns:ds="http://schemas.openxmlformats.org/officeDocument/2006/customXml" ds:itemID="{8E885515-40F1-4E62-8A69-46C13EE5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2023-07-13T02:13:00Z</dcterms:created>
  <dcterms:modified xsi:type="dcterms:W3CDTF">2023-07-13T02:33:00Z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0x0101009852C07E06467C41BCC3F793F4BEEA97</vt:lpwstr>
  </property>
  <property fmtid="{D5CDD505-2E9C-101B-9397-08002B2CF9AE}" pid="3" name="MediaServiceImageTags">
    <vt:lpwstr/>
  </property>
</Properties>
</file>