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1CD1" w14:textId="77777777" w:rsidR="00963AEB" w:rsidRPr="00487DBC" w:rsidRDefault="00963AEB" w:rsidP="00963AEB">
      <w:pPr>
        <w:spacing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287" w:type="dxa"/>
        <w:tblLook w:val="01E0" w:firstRow="1" w:lastRow="1" w:firstColumn="1" w:lastColumn="1" w:noHBand="0" w:noVBand="0"/>
      </w:tblPr>
      <w:tblGrid>
        <w:gridCol w:w="4219"/>
        <w:gridCol w:w="5068"/>
      </w:tblGrid>
      <w:tr w:rsidR="00154469" w:rsidRPr="00487DBC" w14:paraId="133E1CD4" w14:textId="77777777" w:rsidTr="00154469">
        <w:trPr>
          <w:trHeight w:val="320"/>
        </w:trPr>
        <w:tc>
          <w:tcPr>
            <w:tcW w:w="4219" w:type="dxa"/>
            <w:shd w:val="clear" w:color="auto" w:fill="auto"/>
            <w:vAlign w:val="bottom"/>
          </w:tcPr>
          <w:p w14:paraId="133E1CD2" w14:textId="77777777" w:rsidR="00154469" w:rsidRPr="00EB4D03" w:rsidRDefault="00154469" w:rsidP="00AD7B97">
            <w:pPr>
              <w:rPr>
                <w:rFonts w:asciiTheme="minorHAnsi" w:eastAsia="Times New Roman" w:hAnsiTheme="minorHAnsi" w:cstheme="minorHAnsi"/>
                <w:b/>
                <w:sz w:val="22"/>
                <w:szCs w:val="22"/>
              </w:rPr>
            </w:pPr>
            <w:r w:rsidRPr="00EB4D03">
              <w:rPr>
                <w:rFonts w:asciiTheme="minorHAnsi" w:eastAsia="Times New Roman" w:hAnsiTheme="minorHAnsi" w:cstheme="minorHAnsi"/>
                <w:b/>
                <w:sz w:val="22"/>
                <w:szCs w:val="22"/>
              </w:rPr>
              <w:t>Position Title:</w:t>
            </w:r>
          </w:p>
        </w:tc>
        <w:tc>
          <w:tcPr>
            <w:tcW w:w="5068" w:type="dxa"/>
            <w:vAlign w:val="bottom"/>
          </w:tcPr>
          <w:p w14:paraId="133E1CD3" w14:textId="77777777" w:rsidR="00154469" w:rsidRPr="00EB4D03" w:rsidRDefault="008307B4" w:rsidP="00AD7B97">
            <w:pPr>
              <w:rPr>
                <w:rFonts w:asciiTheme="minorHAnsi" w:eastAsia="Times New Roman" w:hAnsiTheme="minorHAnsi" w:cstheme="minorHAnsi"/>
                <w:sz w:val="22"/>
                <w:szCs w:val="22"/>
              </w:rPr>
            </w:pPr>
            <w:r w:rsidRPr="008F5D30">
              <w:rPr>
                <w:rFonts w:asciiTheme="minorHAnsi" w:eastAsia="Times New Roman" w:hAnsiTheme="minorHAnsi" w:cstheme="minorHAnsi"/>
                <w:sz w:val="22"/>
                <w:szCs w:val="22"/>
              </w:rPr>
              <w:t>Radiochemist</w:t>
            </w:r>
          </w:p>
        </w:tc>
      </w:tr>
      <w:tr w:rsidR="00154469" w:rsidRPr="00487DBC" w14:paraId="133E1CD7" w14:textId="77777777" w:rsidTr="00154469">
        <w:trPr>
          <w:trHeight w:val="320"/>
        </w:trPr>
        <w:tc>
          <w:tcPr>
            <w:tcW w:w="4219" w:type="dxa"/>
            <w:shd w:val="clear" w:color="auto" w:fill="auto"/>
            <w:vAlign w:val="bottom"/>
          </w:tcPr>
          <w:p w14:paraId="133E1CD5" w14:textId="77777777" w:rsidR="00154469" w:rsidRPr="00EB4D03" w:rsidRDefault="002B3000" w:rsidP="00AD7B97">
            <w:pPr>
              <w:rPr>
                <w:rFonts w:asciiTheme="minorHAnsi" w:eastAsia="Times New Roman" w:hAnsiTheme="minorHAnsi" w:cstheme="minorHAnsi"/>
                <w:b/>
                <w:sz w:val="22"/>
                <w:szCs w:val="22"/>
              </w:rPr>
            </w:pPr>
            <w:r w:rsidRPr="00EB4D03">
              <w:rPr>
                <w:rFonts w:asciiTheme="minorHAnsi" w:eastAsia="Times New Roman" w:hAnsiTheme="minorHAnsi" w:cstheme="minorHAnsi"/>
                <w:b/>
                <w:sz w:val="22"/>
                <w:szCs w:val="22"/>
              </w:rPr>
              <w:t>Cluster / Business Unit / Division</w:t>
            </w:r>
          </w:p>
        </w:tc>
        <w:tc>
          <w:tcPr>
            <w:tcW w:w="5068" w:type="dxa"/>
            <w:vAlign w:val="bottom"/>
          </w:tcPr>
          <w:p w14:paraId="133E1CD6" w14:textId="4C034728" w:rsidR="00154469" w:rsidRPr="00EB4D03" w:rsidRDefault="00CC3AB3" w:rsidP="00CC3AB3">
            <w:pPr>
              <w:rPr>
                <w:rFonts w:asciiTheme="minorHAnsi" w:eastAsia="Times New Roman" w:hAnsiTheme="minorHAnsi" w:cstheme="minorHAnsi"/>
                <w:sz w:val="22"/>
                <w:szCs w:val="22"/>
              </w:rPr>
            </w:pPr>
            <w:del w:id="0" w:author="TOOLE, Kaitlyn" w:date="2023-07-13T12:38:00Z">
              <w:r w:rsidDel="00D24E0E">
                <w:rPr>
                  <w:rFonts w:asciiTheme="minorHAnsi" w:eastAsia="Times New Roman" w:hAnsiTheme="minorHAnsi" w:cstheme="minorHAnsi"/>
                  <w:sz w:val="22"/>
                  <w:szCs w:val="22"/>
                </w:rPr>
                <w:delText>Nuclear Science &amp; Technology and Landmark Infrastructure – Research Infrastructure</w:delText>
              </w:r>
            </w:del>
            <w:ins w:id="1" w:author="TOOLE, Kaitlyn" w:date="2023-07-13T12:38:00Z">
              <w:r w:rsidR="00D24E0E">
                <w:rPr>
                  <w:rFonts w:asciiTheme="minorHAnsi" w:eastAsia="Times New Roman" w:hAnsiTheme="minorHAnsi" w:cstheme="minorHAnsi"/>
                  <w:sz w:val="22"/>
                  <w:szCs w:val="22"/>
                </w:rPr>
                <w:t xml:space="preserve">NSSS </w:t>
              </w:r>
              <w:r w:rsidR="001922EF">
                <w:rPr>
                  <w:rFonts w:asciiTheme="minorHAnsi" w:eastAsia="Times New Roman" w:hAnsiTheme="minorHAnsi" w:cstheme="minorHAnsi"/>
                  <w:sz w:val="22"/>
                  <w:szCs w:val="22"/>
                </w:rPr>
                <w:t>– Nuclear Stewardship</w:t>
              </w:r>
            </w:ins>
          </w:p>
        </w:tc>
      </w:tr>
      <w:tr w:rsidR="00154469" w:rsidRPr="00487DBC" w14:paraId="133E1CDA" w14:textId="77777777" w:rsidTr="00154469">
        <w:trPr>
          <w:trHeight w:val="320"/>
        </w:trPr>
        <w:tc>
          <w:tcPr>
            <w:tcW w:w="4219" w:type="dxa"/>
            <w:shd w:val="clear" w:color="auto" w:fill="auto"/>
            <w:vAlign w:val="bottom"/>
          </w:tcPr>
          <w:p w14:paraId="133E1CD8" w14:textId="77777777" w:rsidR="00154469" w:rsidRPr="00EB4D03" w:rsidRDefault="00154469" w:rsidP="00AD7B97">
            <w:pPr>
              <w:rPr>
                <w:rFonts w:asciiTheme="minorHAnsi" w:eastAsia="Times New Roman" w:hAnsiTheme="minorHAnsi" w:cstheme="minorHAnsi"/>
                <w:b/>
                <w:sz w:val="22"/>
                <w:szCs w:val="22"/>
              </w:rPr>
            </w:pPr>
            <w:r w:rsidRPr="00EB4D03">
              <w:rPr>
                <w:rFonts w:asciiTheme="minorHAnsi" w:eastAsia="Times New Roman" w:hAnsiTheme="minorHAnsi" w:cstheme="minorHAnsi"/>
                <w:b/>
                <w:sz w:val="22"/>
                <w:szCs w:val="22"/>
              </w:rPr>
              <w:t>Section or Unit:</w:t>
            </w:r>
          </w:p>
        </w:tc>
        <w:tc>
          <w:tcPr>
            <w:tcW w:w="5068" w:type="dxa"/>
            <w:vAlign w:val="bottom"/>
          </w:tcPr>
          <w:p w14:paraId="133E1CD9" w14:textId="610216CF" w:rsidR="00154469" w:rsidRPr="00EB4D03" w:rsidRDefault="00CC3AB3" w:rsidP="00CC3AB3">
            <w:pPr>
              <w:rPr>
                <w:rFonts w:asciiTheme="minorHAnsi" w:eastAsia="Times New Roman" w:hAnsiTheme="minorHAnsi" w:cstheme="minorHAnsi"/>
                <w:sz w:val="22"/>
                <w:szCs w:val="22"/>
              </w:rPr>
            </w:pPr>
            <w:del w:id="2" w:author="TOOLE, Kaitlyn" w:date="2023-07-13T12:38:00Z">
              <w:r w:rsidDel="00D24E0E">
                <w:rPr>
                  <w:rFonts w:asciiTheme="minorHAnsi" w:eastAsia="Times New Roman" w:hAnsiTheme="minorHAnsi" w:cstheme="minorHAnsi"/>
                  <w:sz w:val="22"/>
                  <w:szCs w:val="22"/>
                </w:rPr>
                <w:delText xml:space="preserve">Nuclear Stewardship - </w:delText>
              </w:r>
            </w:del>
            <w:r w:rsidR="008307B4" w:rsidRPr="008F5D30">
              <w:rPr>
                <w:rFonts w:asciiTheme="minorHAnsi" w:eastAsia="Times New Roman" w:hAnsiTheme="minorHAnsi" w:cstheme="minorHAnsi"/>
                <w:sz w:val="22"/>
                <w:szCs w:val="22"/>
              </w:rPr>
              <w:t xml:space="preserve">Radioanalytical Chemistry </w:t>
            </w:r>
          </w:p>
        </w:tc>
      </w:tr>
      <w:tr w:rsidR="00154469" w:rsidRPr="00487DBC" w14:paraId="133E1CDD" w14:textId="77777777" w:rsidTr="00154469">
        <w:trPr>
          <w:trHeight w:val="320"/>
        </w:trPr>
        <w:tc>
          <w:tcPr>
            <w:tcW w:w="4219" w:type="dxa"/>
            <w:shd w:val="clear" w:color="auto" w:fill="auto"/>
            <w:vAlign w:val="bottom"/>
          </w:tcPr>
          <w:p w14:paraId="133E1CDB" w14:textId="77777777" w:rsidR="00154469" w:rsidRPr="00EB4D03" w:rsidRDefault="00154469" w:rsidP="00AD7B97">
            <w:pPr>
              <w:rPr>
                <w:rFonts w:asciiTheme="minorHAnsi" w:eastAsia="Times New Roman" w:hAnsiTheme="minorHAnsi" w:cstheme="minorHAnsi"/>
                <w:b/>
                <w:sz w:val="22"/>
                <w:szCs w:val="22"/>
              </w:rPr>
            </w:pPr>
            <w:r w:rsidRPr="00EB4D03">
              <w:rPr>
                <w:rFonts w:asciiTheme="minorHAnsi" w:eastAsia="Times New Roman" w:hAnsiTheme="minorHAnsi" w:cstheme="minorHAnsi"/>
                <w:b/>
                <w:sz w:val="22"/>
                <w:szCs w:val="22"/>
              </w:rPr>
              <w:t>Classification:</w:t>
            </w:r>
          </w:p>
        </w:tc>
        <w:tc>
          <w:tcPr>
            <w:tcW w:w="5068" w:type="dxa"/>
            <w:vAlign w:val="bottom"/>
          </w:tcPr>
          <w:p w14:paraId="133E1CDC" w14:textId="77777777" w:rsidR="00154469" w:rsidRPr="00EB4D03" w:rsidRDefault="000736BB"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 5</w:t>
            </w:r>
          </w:p>
        </w:tc>
      </w:tr>
      <w:tr w:rsidR="001922EF" w:rsidRPr="00487DBC" w14:paraId="2B98D71A" w14:textId="77777777" w:rsidTr="00154469">
        <w:trPr>
          <w:trHeight w:val="320"/>
          <w:ins w:id="3" w:author="TOOLE, Kaitlyn" w:date="2023-07-13T12:39:00Z"/>
        </w:trPr>
        <w:tc>
          <w:tcPr>
            <w:tcW w:w="4219" w:type="dxa"/>
            <w:shd w:val="clear" w:color="auto" w:fill="auto"/>
            <w:vAlign w:val="bottom"/>
          </w:tcPr>
          <w:p w14:paraId="18DF5638" w14:textId="308CCF17" w:rsidR="001922EF" w:rsidRPr="00EB4D03" w:rsidRDefault="001922EF" w:rsidP="00AD7B97">
            <w:pPr>
              <w:rPr>
                <w:ins w:id="4" w:author="TOOLE, Kaitlyn" w:date="2023-07-13T12:39:00Z"/>
                <w:rFonts w:asciiTheme="minorHAnsi" w:eastAsia="Times New Roman" w:hAnsiTheme="minorHAnsi" w:cstheme="minorHAnsi"/>
                <w:b/>
                <w:sz w:val="22"/>
                <w:szCs w:val="22"/>
              </w:rPr>
            </w:pPr>
            <w:ins w:id="5" w:author="TOOLE, Kaitlyn" w:date="2023-07-13T12:39:00Z">
              <w:r>
                <w:rPr>
                  <w:rFonts w:asciiTheme="minorHAnsi" w:eastAsia="Times New Roman" w:hAnsiTheme="minorHAnsi" w:cstheme="minorHAnsi"/>
                  <w:b/>
                  <w:sz w:val="22"/>
                  <w:szCs w:val="22"/>
                </w:rPr>
                <w:t>Job Family:</w:t>
              </w:r>
            </w:ins>
          </w:p>
        </w:tc>
        <w:tc>
          <w:tcPr>
            <w:tcW w:w="5068" w:type="dxa"/>
            <w:vAlign w:val="bottom"/>
          </w:tcPr>
          <w:p w14:paraId="4AFB73DE" w14:textId="1F17ACD4" w:rsidR="001922EF" w:rsidRPr="00EB4D03" w:rsidRDefault="001922EF" w:rsidP="00D27D15">
            <w:pPr>
              <w:rPr>
                <w:ins w:id="6" w:author="TOOLE, Kaitlyn" w:date="2023-07-13T12:39:00Z"/>
                <w:rFonts w:asciiTheme="minorHAnsi" w:eastAsia="Times New Roman" w:hAnsiTheme="minorHAnsi" w:cstheme="minorHAnsi"/>
                <w:sz w:val="22"/>
                <w:szCs w:val="22"/>
              </w:rPr>
            </w:pPr>
            <w:ins w:id="7" w:author="TOOLE, Kaitlyn" w:date="2023-07-13T12:39:00Z">
              <w:r>
                <w:rPr>
                  <w:rFonts w:asciiTheme="minorHAnsi" w:eastAsia="Times New Roman" w:hAnsiTheme="minorHAnsi" w:cstheme="minorHAnsi"/>
                  <w:sz w:val="22"/>
                  <w:szCs w:val="22"/>
                </w:rPr>
                <w:t>Science</w:t>
              </w:r>
            </w:ins>
          </w:p>
        </w:tc>
      </w:tr>
      <w:tr w:rsidR="00154469" w:rsidRPr="00487DBC" w14:paraId="133E1CE0" w14:textId="77777777" w:rsidTr="00154469">
        <w:trPr>
          <w:trHeight w:val="320"/>
        </w:trPr>
        <w:tc>
          <w:tcPr>
            <w:tcW w:w="4219" w:type="dxa"/>
            <w:shd w:val="clear" w:color="auto" w:fill="auto"/>
            <w:vAlign w:val="bottom"/>
          </w:tcPr>
          <w:p w14:paraId="133E1CDE" w14:textId="77777777" w:rsidR="00154469" w:rsidRPr="00EB4D03" w:rsidRDefault="00154469" w:rsidP="00AD7B97">
            <w:pPr>
              <w:rPr>
                <w:rFonts w:asciiTheme="minorHAnsi" w:eastAsia="Times New Roman" w:hAnsiTheme="minorHAnsi" w:cstheme="minorHAnsi"/>
                <w:b/>
                <w:sz w:val="22"/>
                <w:szCs w:val="22"/>
              </w:rPr>
            </w:pPr>
            <w:r w:rsidRPr="00EB4D03">
              <w:rPr>
                <w:rFonts w:asciiTheme="minorHAnsi" w:eastAsia="Times New Roman" w:hAnsiTheme="minorHAnsi" w:cstheme="minorHAnsi"/>
                <w:b/>
                <w:sz w:val="22"/>
                <w:szCs w:val="22"/>
              </w:rPr>
              <w:t>Position Description Number:</w:t>
            </w:r>
          </w:p>
        </w:tc>
        <w:tc>
          <w:tcPr>
            <w:tcW w:w="5068" w:type="dxa"/>
            <w:vAlign w:val="bottom"/>
          </w:tcPr>
          <w:p w14:paraId="133E1CDF" w14:textId="77777777" w:rsidR="00154469" w:rsidRPr="00EB4D03" w:rsidRDefault="00154469" w:rsidP="00D27D15">
            <w:pPr>
              <w:rPr>
                <w:rFonts w:asciiTheme="minorHAnsi" w:eastAsia="Times New Roman" w:hAnsiTheme="minorHAnsi" w:cstheme="minorHAnsi"/>
                <w:sz w:val="22"/>
                <w:szCs w:val="22"/>
              </w:rPr>
            </w:pPr>
            <w:r w:rsidRPr="00EB4D03">
              <w:rPr>
                <w:rFonts w:asciiTheme="minorHAnsi" w:eastAsia="Times New Roman" w:hAnsiTheme="minorHAnsi" w:cstheme="minorHAnsi"/>
                <w:sz w:val="22"/>
                <w:szCs w:val="22"/>
              </w:rPr>
              <w:t>PD-</w:t>
            </w:r>
            <w:r w:rsidR="00D27D15">
              <w:rPr>
                <w:rFonts w:asciiTheme="minorHAnsi" w:eastAsia="Times New Roman" w:hAnsiTheme="minorHAnsi" w:cstheme="minorHAnsi"/>
                <w:sz w:val="22"/>
                <w:szCs w:val="22"/>
              </w:rPr>
              <w:t>1790</w:t>
            </w:r>
          </w:p>
        </w:tc>
      </w:tr>
      <w:tr w:rsidR="001922EF" w:rsidRPr="00487DBC" w14:paraId="7418FDF1" w14:textId="77777777" w:rsidTr="001922EF">
        <w:trPr>
          <w:trHeight w:val="320"/>
        </w:trPr>
        <w:tc>
          <w:tcPr>
            <w:tcW w:w="4219" w:type="dxa"/>
            <w:shd w:val="clear" w:color="auto" w:fill="auto"/>
            <w:vAlign w:val="bottom"/>
          </w:tcPr>
          <w:p w14:paraId="1305CA20" w14:textId="56D27C79" w:rsidR="001922EF" w:rsidRPr="00EB4D03" w:rsidRDefault="001922EF" w:rsidP="001922EF">
            <w:pPr>
              <w:rPr>
                <w:rFonts w:asciiTheme="minorHAnsi" w:eastAsia="Times New Roman" w:hAnsiTheme="minorHAnsi" w:cstheme="minorHAnsi"/>
                <w:b/>
                <w:sz w:val="22"/>
                <w:szCs w:val="22"/>
              </w:rPr>
            </w:pPr>
            <w:r w:rsidRPr="00EB4D03">
              <w:rPr>
                <w:rFonts w:asciiTheme="minorHAnsi" w:eastAsia="Times New Roman" w:hAnsiTheme="minorHAnsi" w:cstheme="minorHAnsi"/>
                <w:b/>
                <w:sz w:val="22"/>
                <w:szCs w:val="22"/>
              </w:rPr>
              <w:t>Work Contract Type:</w:t>
            </w:r>
          </w:p>
        </w:tc>
        <w:tc>
          <w:tcPr>
            <w:tcW w:w="5068" w:type="dxa"/>
            <w:vAlign w:val="bottom"/>
          </w:tcPr>
          <w:p w14:paraId="6027DB68" w14:textId="63FE11FC" w:rsidR="001922EF" w:rsidRDefault="001922EF" w:rsidP="001922EF">
            <w:pPr>
              <w:rPr>
                <w:rFonts w:asciiTheme="minorHAnsi" w:eastAsia="Times New Roman" w:hAnsiTheme="minorHAnsi" w:cstheme="minorHAnsi"/>
                <w:sz w:val="22"/>
                <w:szCs w:val="22"/>
              </w:rPr>
            </w:pPr>
            <w:r>
              <w:rPr>
                <w:rFonts w:asciiTheme="minorHAnsi" w:eastAsia="Times New Roman" w:hAnsiTheme="minorHAnsi" w:cstheme="minorHAnsi"/>
                <w:sz w:val="22"/>
                <w:szCs w:val="22"/>
              </w:rPr>
              <w:t>Science</w:t>
            </w:r>
          </w:p>
        </w:tc>
      </w:tr>
      <w:tr w:rsidR="001922EF" w:rsidRPr="00487DBC" w14:paraId="133E1CE3" w14:textId="77777777" w:rsidTr="001922EF">
        <w:trPr>
          <w:trHeight w:val="320"/>
        </w:trPr>
        <w:tc>
          <w:tcPr>
            <w:tcW w:w="4219" w:type="dxa"/>
            <w:tcBorders>
              <w:bottom w:val="double" w:sz="4" w:space="0" w:color="auto"/>
            </w:tcBorders>
            <w:shd w:val="clear" w:color="auto" w:fill="auto"/>
            <w:vAlign w:val="bottom"/>
          </w:tcPr>
          <w:p w14:paraId="133E1CE1" w14:textId="7DF627D2" w:rsidR="001922EF" w:rsidRPr="00EB4D03" w:rsidRDefault="001922EF" w:rsidP="001922EF">
            <w:pPr>
              <w:rPr>
                <w:rFonts w:asciiTheme="minorHAnsi" w:eastAsia="Times New Roman" w:hAnsiTheme="minorHAnsi" w:cstheme="minorHAnsi"/>
                <w:b/>
                <w:sz w:val="22"/>
                <w:szCs w:val="22"/>
              </w:rPr>
            </w:pPr>
            <w:ins w:id="8" w:author="TOOLE, Kaitlyn" w:date="2023-07-13T12:40:00Z">
              <w:r>
                <w:rPr>
                  <w:rFonts w:asciiTheme="minorHAnsi" w:eastAsia="Times New Roman" w:hAnsiTheme="minorHAnsi" w:cstheme="minorHAnsi"/>
                  <w:b/>
                  <w:sz w:val="22"/>
                  <w:szCs w:val="22"/>
                </w:rPr>
                <w:t>STEMM/Non-STEMM:</w:t>
              </w:r>
            </w:ins>
          </w:p>
        </w:tc>
        <w:tc>
          <w:tcPr>
            <w:tcW w:w="5068" w:type="dxa"/>
            <w:tcBorders>
              <w:bottom w:val="double" w:sz="4" w:space="0" w:color="auto"/>
            </w:tcBorders>
            <w:vAlign w:val="bottom"/>
          </w:tcPr>
          <w:p w14:paraId="133E1CE2" w14:textId="2A4EAC23" w:rsidR="001922EF" w:rsidRPr="008F5D30" w:rsidRDefault="001922EF" w:rsidP="001922EF">
            <w:pPr>
              <w:rPr>
                <w:rFonts w:asciiTheme="minorHAnsi" w:eastAsia="Times New Roman" w:hAnsiTheme="minorHAnsi" w:cstheme="minorHAnsi"/>
                <w:sz w:val="22"/>
                <w:szCs w:val="22"/>
              </w:rPr>
            </w:pPr>
            <w:ins w:id="9" w:author="TOOLE, Kaitlyn" w:date="2023-07-13T12:40:00Z">
              <w:r>
                <w:rPr>
                  <w:rFonts w:asciiTheme="minorHAnsi" w:eastAsia="Times New Roman" w:hAnsiTheme="minorHAnsi" w:cstheme="minorHAnsi"/>
                  <w:sz w:val="22"/>
                  <w:szCs w:val="22"/>
                </w:rPr>
                <w:t>STEMM</w:t>
              </w:r>
            </w:ins>
          </w:p>
        </w:tc>
      </w:tr>
    </w:tbl>
    <w:p w14:paraId="133E1CE4" w14:textId="77777777" w:rsidR="008D7C39" w:rsidRPr="00487DBC" w:rsidRDefault="008D7C39" w:rsidP="00824D2C">
      <w:pPr>
        <w:rPr>
          <w:rFonts w:asciiTheme="minorHAnsi" w:hAnsiTheme="minorHAnsi" w:cstheme="minorHAnsi"/>
          <w:b/>
          <w:color w:val="F79646" w:themeColor="accent6"/>
          <w:sz w:val="22"/>
          <w:szCs w:val="22"/>
        </w:rPr>
      </w:pPr>
    </w:p>
    <w:p w14:paraId="133E1CE5" w14:textId="77777777" w:rsidR="00963AEB" w:rsidRPr="00A33212" w:rsidRDefault="0096791A"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PURPOSE</w:t>
      </w:r>
    </w:p>
    <w:p w14:paraId="133E1CE6" w14:textId="77777777" w:rsidR="008307B4" w:rsidRPr="008F5D30" w:rsidRDefault="008307B4" w:rsidP="00E42B86">
      <w:pPr>
        <w:ind w:right="-1"/>
        <w:rPr>
          <w:rFonts w:asciiTheme="minorHAnsi" w:hAnsiTheme="minorHAnsi" w:cstheme="minorHAnsi"/>
          <w:sz w:val="22"/>
          <w:szCs w:val="22"/>
        </w:rPr>
      </w:pPr>
      <w:r w:rsidRPr="008F5D30">
        <w:rPr>
          <w:rFonts w:asciiTheme="minorHAnsi" w:hAnsiTheme="minorHAnsi" w:cstheme="minorHAnsi"/>
          <w:sz w:val="22"/>
          <w:szCs w:val="22"/>
        </w:rPr>
        <w:t xml:space="preserve">The primary objective of the Radiochemist is to provide </w:t>
      </w:r>
      <w:r w:rsidR="000C08FF">
        <w:rPr>
          <w:rFonts w:asciiTheme="minorHAnsi" w:hAnsiTheme="minorHAnsi" w:cstheme="minorHAnsi"/>
          <w:sz w:val="22"/>
          <w:szCs w:val="22"/>
        </w:rPr>
        <w:t xml:space="preserve">expertise in </w:t>
      </w:r>
      <w:r w:rsidR="00D37E1F" w:rsidRPr="008F5D30">
        <w:rPr>
          <w:rFonts w:asciiTheme="minorHAnsi" w:hAnsiTheme="minorHAnsi" w:cstheme="minorHAnsi"/>
          <w:sz w:val="22"/>
          <w:szCs w:val="22"/>
        </w:rPr>
        <w:t xml:space="preserve">environmental </w:t>
      </w:r>
      <w:r w:rsidRPr="008F5D30">
        <w:rPr>
          <w:rFonts w:asciiTheme="minorHAnsi" w:hAnsiTheme="minorHAnsi" w:cstheme="minorHAnsi"/>
          <w:sz w:val="22"/>
          <w:szCs w:val="22"/>
        </w:rPr>
        <w:t>radiochemistry, focused on alpha</w:t>
      </w:r>
      <w:r w:rsidR="00D37E1F" w:rsidRPr="008F5D30">
        <w:rPr>
          <w:rFonts w:asciiTheme="minorHAnsi" w:hAnsiTheme="minorHAnsi" w:cstheme="minorHAnsi"/>
          <w:sz w:val="22"/>
          <w:szCs w:val="22"/>
        </w:rPr>
        <w:t xml:space="preserve"> </w:t>
      </w:r>
      <w:r w:rsidRPr="008F5D30">
        <w:rPr>
          <w:rFonts w:asciiTheme="minorHAnsi" w:hAnsiTheme="minorHAnsi" w:cstheme="minorHAnsi"/>
          <w:sz w:val="22"/>
          <w:szCs w:val="22"/>
        </w:rPr>
        <w:t>spectrometry</w:t>
      </w:r>
      <w:r w:rsidR="00210DA3" w:rsidRPr="008F5D30">
        <w:rPr>
          <w:rFonts w:asciiTheme="minorHAnsi" w:hAnsiTheme="minorHAnsi" w:cstheme="minorHAnsi"/>
          <w:sz w:val="22"/>
          <w:szCs w:val="22"/>
        </w:rPr>
        <w:t xml:space="preserve"> and liquid scintillation analysis</w:t>
      </w:r>
      <w:r w:rsidRPr="008F5D30">
        <w:rPr>
          <w:rFonts w:asciiTheme="minorHAnsi" w:hAnsiTheme="minorHAnsi" w:cstheme="minorHAnsi"/>
          <w:sz w:val="22"/>
          <w:szCs w:val="22"/>
        </w:rPr>
        <w:t xml:space="preserve">, to </w:t>
      </w:r>
      <w:r w:rsidR="000C08FF">
        <w:rPr>
          <w:rFonts w:asciiTheme="minorHAnsi" w:hAnsiTheme="minorHAnsi" w:cstheme="minorHAnsi"/>
          <w:sz w:val="22"/>
          <w:szCs w:val="22"/>
        </w:rPr>
        <w:t xml:space="preserve">a combination of </w:t>
      </w:r>
      <w:r w:rsidR="00D37E1F" w:rsidRPr="008F5D30">
        <w:rPr>
          <w:rFonts w:asciiTheme="minorHAnsi" w:hAnsiTheme="minorHAnsi" w:cstheme="minorHAnsi"/>
          <w:sz w:val="22"/>
          <w:szCs w:val="22"/>
        </w:rPr>
        <w:t xml:space="preserve">internal </w:t>
      </w:r>
      <w:r w:rsidR="00210DA3" w:rsidRPr="008F5D30">
        <w:rPr>
          <w:rFonts w:asciiTheme="minorHAnsi" w:hAnsiTheme="minorHAnsi" w:cstheme="minorHAnsi"/>
          <w:sz w:val="22"/>
          <w:szCs w:val="22"/>
        </w:rPr>
        <w:t>ANSTO</w:t>
      </w:r>
      <w:r w:rsidRPr="008F5D30">
        <w:rPr>
          <w:rFonts w:asciiTheme="minorHAnsi" w:hAnsiTheme="minorHAnsi" w:cstheme="minorHAnsi"/>
          <w:sz w:val="22"/>
          <w:szCs w:val="22"/>
        </w:rPr>
        <w:t xml:space="preserve"> </w:t>
      </w:r>
      <w:r w:rsidR="00D37E1F" w:rsidRPr="008F5D30">
        <w:rPr>
          <w:rFonts w:asciiTheme="minorHAnsi" w:hAnsiTheme="minorHAnsi" w:cstheme="minorHAnsi"/>
          <w:sz w:val="22"/>
          <w:szCs w:val="22"/>
        </w:rPr>
        <w:t xml:space="preserve">clients </w:t>
      </w:r>
      <w:r w:rsidR="00210DA3" w:rsidRPr="008F5D30">
        <w:rPr>
          <w:rFonts w:asciiTheme="minorHAnsi" w:hAnsiTheme="minorHAnsi" w:cstheme="minorHAnsi"/>
          <w:sz w:val="22"/>
          <w:szCs w:val="22"/>
        </w:rPr>
        <w:t>and external clients</w:t>
      </w:r>
      <w:r w:rsidR="009C7116" w:rsidRPr="008F5D30">
        <w:rPr>
          <w:rFonts w:asciiTheme="minorHAnsi" w:hAnsiTheme="minorHAnsi" w:cstheme="minorHAnsi"/>
          <w:sz w:val="22"/>
          <w:szCs w:val="22"/>
        </w:rPr>
        <w:t xml:space="preserve">. </w:t>
      </w:r>
      <w:r w:rsidR="00D37E1F" w:rsidRPr="008F5D30">
        <w:rPr>
          <w:rFonts w:asciiTheme="minorHAnsi" w:hAnsiTheme="minorHAnsi" w:cstheme="minorHAnsi"/>
          <w:sz w:val="22"/>
          <w:szCs w:val="22"/>
        </w:rPr>
        <w:t xml:space="preserve">This includes </w:t>
      </w:r>
      <w:r w:rsidR="000C08FF">
        <w:rPr>
          <w:rFonts w:asciiTheme="minorHAnsi" w:hAnsiTheme="minorHAnsi" w:cstheme="minorHAnsi"/>
          <w:sz w:val="22"/>
          <w:szCs w:val="22"/>
        </w:rPr>
        <w:t>fostering</w:t>
      </w:r>
      <w:r w:rsidR="000C08FF" w:rsidRPr="008F5D30">
        <w:rPr>
          <w:rFonts w:asciiTheme="minorHAnsi" w:hAnsiTheme="minorHAnsi" w:cstheme="minorHAnsi"/>
          <w:sz w:val="22"/>
          <w:szCs w:val="22"/>
        </w:rPr>
        <w:t xml:space="preserve"> </w:t>
      </w:r>
      <w:r w:rsidR="00D37E1F" w:rsidRPr="008F5D30">
        <w:rPr>
          <w:rFonts w:asciiTheme="minorHAnsi" w:hAnsiTheme="minorHAnsi" w:cstheme="minorHAnsi"/>
          <w:sz w:val="22"/>
          <w:szCs w:val="22"/>
        </w:rPr>
        <w:t>and maintaining client relationships,</w:t>
      </w:r>
      <w:r w:rsidR="00D37E1F" w:rsidRPr="008F5D30" w:rsidDel="00D37E1F">
        <w:rPr>
          <w:rFonts w:asciiTheme="minorHAnsi" w:hAnsiTheme="minorHAnsi" w:cstheme="minorHAnsi"/>
          <w:sz w:val="22"/>
          <w:szCs w:val="22"/>
        </w:rPr>
        <w:t xml:space="preserve"> </w:t>
      </w:r>
      <w:proofErr w:type="gramStart"/>
      <w:r w:rsidR="00D37E1F" w:rsidRPr="008F5D30">
        <w:rPr>
          <w:rFonts w:asciiTheme="minorHAnsi" w:hAnsiTheme="minorHAnsi" w:cstheme="minorHAnsi"/>
          <w:sz w:val="22"/>
          <w:szCs w:val="22"/>
        </w:rPr>
        <w:t>operating</w:t>
      </w:r>
      <w:proofErr w:type="gramEnd"/>
      <w:r w:rsidR="00D37E1F" w:rsidRPr="008F5D30">
        <w:rPr>
          <w:rFonts w:asciiTheme="minorHAnsi" w:hAnsiTheme="minorHAnsi" w:cstheme="minorHAnsi"/>
          <w:sz w:val="22"/>
          <w:szCs w:val="22"/>
        </w:rPr>
        <w:t xml:space="preserve"> </w:t>
      </w:r>
      <w:r w:rsidR="00B3084F" w:rsidRPr="008F5D30">
        <w:rPr>
          <w:rFonts w:asciiTheme="minorHAnsi" w:hAnsiTheme="minorHAnsi" w:cstheme="minorHAnsi"/>
          <w:sz w:val="22"/>
          <w:szCs w:val="22"/>
        </w:rPr>
        <w:t xml:space="preserve">and </w:t>
      </w:r>
      <w:r w:rsidR="009C7116" w:rsidRPr="008F5D30">
        <w:rPr>
          <w:rFonts w:asciiTheme="minorHAnsi" w:hAnsiTheme="minorHAnsi" w:cstheme="minorHAnsi"/>
          <w:sz w:val="22"/>
          <w:szCs w:val="22"/>
        </w:rPr>
        <w:t>maint</w:t>
      </w:r>
      <w:r w:rsidR="00B3084F" w:rsidRPr="008F5D30">
        <w:rPr>
          <w:rFonts w:asciiTheme="minorHAnsi" w:hAnsiTheme="minorHAnsi" w:cstheme="minorHAnsi"/>
          <w:sz w:val="22"/>
          <w:szCs w:val="22"/>
        </w:rPr>
        <w:t>aining</w:t>
      </w:r>
      <w:r w:rsidR="009C7116" w:rsidRPr="008F5D30">
        <w:rPr>
          <w:rFonts w:asciiTheme="minorHAnsi" w:hAnsiTheme="minorHAnsi" w:cstheme="minorHAnsi"/>
          <w:sz w:val="22"/>
          <w:szCs w:val="22"/>
        </w:rPr>
        <w:t xml:space="preserve"> </w:t>
      </w:r>
      <w:r w:rsidR="00D37E1F" w:rsidRPr="008F5D30">
        <w:rPr>
          <w:rFonts w:asciiTheme="minorHAnsi" w:hAnsiTheme="minorHAnsi" w:cstheme="minorHAnsi"/>
          <w:sz w:val="22"/>
          <w:szCs w:val="22"/>
        </w:rPr>
        <w:t xml:space="preserve">specialised </w:t>
      </w:r>
      <w:r w:rsidR="009C7116" w:rsidRPr="008F5D30">
        <w:rPr>
          <w:rFonts w:asciiTheme="minorHAnsi" w:hAnsiTheme="minorHAnsi" w:cstheme="minorHAnsi"/>
          <w:sz w:val="22"/>
          <w:szCs w:val="22"/>
        </w:rPr>
        <w:t xml:space="preserve">instrumentation, </w:t>
      </w:r>
      <w:r w:rsidR="00D37E1F" w:rsidRPr="008F5D30">
        <w:rPr>
          <w:rFonts w:asciiTheme="minorHAnsi" w:hAnsiTheme="minorHAnsi" w:cstheme="minorHAnsi"/>
          <w:sz w:val="22"/>
          <w:szCs w:val="22"/>
        </w:rPr>
        <w:t xml:space="preserve">developing new </w:t>
      </w:r>
      <w:r w:rsidR="00A703D0" w:rsidRPr="008F5D30">
        <w:rPr>
          <w:rFonts w:asciiTheme="minorHAnsi" w:hAnsiTheme="minorHAnsi" w:cstheme="minorHAnsi"/>
          <w:sz w:val="22"/>
          <w:szCs w:val="22"/>
        </w:rPr>
        <w:t xml:space="preserve">and improving </w:t>
      </w:r>
      <w:r w:rsidR="00AC4705" w:rsidRPr="008F5D30">
        <w:rPr>
          <w:rFonts w:asciiTheme="minorHAnsi" w:hAnsiTheme="minorHAnsi" w:cstheme="minorHAnsi"/>
          <w:sz w:val="22"/>
          <w:szCs w:val="22"/>
        </w:rPr>
        <w:t>existing</w:t>
      </w:r>
      <w:r w:rsidR="00A703D0" w:rsidRPr="008F5D30">
        <w:rPr>
          <w:rFonts w:asciiTheme="minorHAnsi" w:hAnsiTheme="minorHAnsi" w:cstheme="minorHAnsi"/>
          <w:sz w:val="22"/>
          <w:szCs w:val="22"/>
        </w:rPr>
        <w:t xml:space="preserve"> </w:t>
      </w:r>
      <w:r w:rsidR="00D37E1F" w:rsidRPr="008F5D30">
        <w:rPr>
          <w:rFonts w:asciiTheme="minorHAnsi" w:hAnsiTheme="minorHAnsi" w:cstheme="minorHAnsi"/>
          <w:sz w:val="22"/>
          <w:szCs w:val="22"/>
        </w:rPr>
        <w:t>radioanalytical techniques</w:t>
      </w:r>
      <w:r w:rsidR="00A703D0" w:rsidRPr="008F5D30">
        <w:rPr>
          <w:rFonts w:asciiTheme="minorHAnsi" w:hAnsiTheme="minorHAnsi" w:cstheme="minorHAnsi"/>
          <w:sz w:val="22"/>
          <w:szCs w:val="22"/>
        </w:rPr>
        <w:t>,</w:t>
      </w:r>
      <w:r w:rsidR="00D37E1F" w:rsidRPr="008F5D30">
        <w:rPr>
          <w:rFonts w:asciiTheme="minorHAnsi" w:hAnsiTheme="minorHAnsi" w:cstheme="minorHAnsi"/>
          <w:sz w:val="22"/>
          <w:szCs w:val="22"/>
        </w:rPr>
        <w:t xml:space="preserve"> </w:t>
      </w:r>
      <w:r w:rsidR="000C08FF">
        <w:rPr>
          <w:rFonts w:asciiTheme="minorHAnsi" w:hAnsiTheme="minorHAnsi" w:cstheme="minorHAnsi"/>
          <w:sz w:val="22"/>
          <w:szCs w:val="22"/>
        </w:rPr>
        <w:t xml:space="preserve">applying a high degree of radiochemical expertise in the interpretation of analytical results on behalf of clients, </w:t>
      </w:r>
      <w:r w:rsidR="009C7116" w:rsidRPr="008F5D30">
        <w:rPr>
          <w:rFonts w:asciiTheme="minorHAnsi" w:hAnsiTheme="minorHAnsi" w:cstheme="minorHAnsi"/>
          <w:sz w:val="22"/>
          <w:szCs w:val="22"/>
        </w:rPr>
        <w:t xml:space="preserve">and </w:t>
      </w:r>
      <w:r w:rsidR="000C08FF">
        <w:rPr>
          <w:rFonts w:asciiTheme="minorHAnsi" w:hAnsiTheme="minorHAnsi" w:cstheme="minorHAnsi"/>
          <w:sz w:val="22"/>
          <w:szCs w:val="22"/>
        </w:rPr>
        <w:t>the training and mentoring of</w:t>
      </w:r>
      <w:r w:rsidR="000C08FF" w:rsidRPr="008F5D30">
        <w:rPr>
          <w:rFonts w:asciiTheme="minorHAnsi" w:hAnsiTheme="minorHAnsi" w:cstheme="minorHAnsi"/>
          <w:sz w:val="22"/>
          <w:szCs w:val="22"/>
        </w:rPr>
        <w:t xml:space="preserve"> </w:t>
      </w:r>
      <w:r w:rsidR="009C7116" w:rsidRPr="008F5D30">
        <w:rPr>
          <w:rFonts w:asciiTheme="minorHAnsi" w:hAnsiTheme="minorHAnsi" w:cstheme="minorHAnsi"/>
          <w:sz w:val="22"/>
          <w:szCs w:val="22"/>
        </w:rPr>
        <w:t>staff.</w:t>
      </w:r>
    </w:p>
    <w:p w14:paraId="133E1CE7" w14:textId="77777777" w:rsidR="0096791A" w:rsidRPr="00A33212" w:rsidRDefault="00E42B86" w:rsidP="00E42B86">
      <w:pPr>
        <w:ind w:right="-1"/>
        <w:rPr>
          <w:rFonts w:asciiTheme="minorHAnsi" w:hAnsiTheme="minorHAnsi" w:cstheme="minorHAnsi"/>
          <w:color w:val="000000" w:themeColor="text1"/>
          <w:sz w:val="22"/>
          <w:szCs w:val="22"/>
        </w:rPr>
      </w:pPr>
      <w:r w:rsidRPr="00A33212">
        <w:rPr>
          <w:rFonts w:asciiTheme="minorHAnsi" w:hAnsiTheme="minorHAnsi" w:cstheme="minorHAnsi"/>
          <w:color w:val="000000" w:themeColor="text1"/>
          <w:sz w:val="22"/>
          <w:szCs w:val="22"/>
        </w:rPr>
        <w:t xml:space="preserve"> </w:t>
      </w:r>
    </w:p>
    <w:p w14:paraId="133E1CE8" w14:textId="77777777" w:rsidR="0096791A" w:rsidRPr="00A33212" w:rsidRDefault="0096791A"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ORGANISATIONAL ENVIRONMENT</w:t>
      </w:r>
    </w:p>
    <w:p w14:paraId="133E1CE9" w14:textId="77777777" w:rsidR="00A117D6" w:rsidRPr="00EB4D03" w:rsidRDefault="00A117D6" w:rsidP="00A117D6">
      <w:pPr>
        <w:spacing w:after="60"/>
        <w:ind w:right="-1"/>
        <w:rPr>
          <w:rFonts w:asciiTheme="minorHAnsi" w:hAnsiTheme="minorHAnsi" w:cstheme="minorHAnsi"/>
          <w:sz w:val="22"/>
          <w:szCs w:val="22"/>
        </w:rPr>
      </w:pPr>
      <w:r w:rsidRPr="00A117D6">
        <w:rPr>
          <w:rFonts w:asciiTheme="minorHAnsi" w:hAnsiTheme="minorHAnsi" w:cstheme="minorHAnsi"/>
          <w:sz w:val="22"/>
          <w:szCs w:val="22"/>
        </w:rPr>
        <w:t xml:space="preserve">ANSTO is the national organisation for nuclear science and technology. We focus on undertaking leading edge research, delivering innovative scientific </w:t>
      </w:r>
      <w:proofErr w:type="gramStart"/>
      <w:r w:rsidRPr="00A117D6">
        <w:rPr>
          <w:rFonts w:asciiTheme="minorHAnsi" w:hAnsiTheme="minorHAnsi" w:cstheme="minorHAnsi"/>
          <w:sz w:val="22"/>
          <w:szCs w:val="22"/>
        </w:rPr>
        <w:t>services</w:t>
      </w:r>
      <w:proofErr w:type="gramEnd"/>
      <w:r w:rsidRPr="00A117D6">
        <w:rPr>
          <w:rFonts w:asciiTheme="minorHAnsi" w:hAnsiTheme="minorHAnsi" w:cstheme="minorHAnsi"/>
          <w:sz w:val="22"/>
          <w:szCs w:val="22"/>
        </w:rPr>
        <w:t xml:space="preserve"> and providing specialised advice to government, </w:t>
      </w:r>
      <w:r w:rsidRPr="00EB4D03">
        <w:rPr>
          <w:rFonts w:asciiTheme="minorHAnsi" w:hAnsiTheme="minorHAnsi" w:cstheme="minorHAnsi"/>
          <w:sz w:val="22"/>
          <w:szCs w:val="22"/>
        </w:rPr>
        <w:t>industry, academia and other research organisations.</w:t>
      </w:r>
    </w:p>
    <w:p w14:paraId="133E1CEA" w14:textId="77777777" w:rsidR="00742DF5" w:rsidRPr="008F5D30" w:rsidRDefault="00742DF5">
      <w:pPr>
        <w:spacing w:after="60"/>
        <w:ind w:right="-1"/>
        <w:rPr>
          <w:rFonts w:asciiTheme="minorHAnsi" w:hAnsiTheme="minorHAnsi" w:cstheme="minorHAnsi"/>
          <w:sz w:val="22"/>
          <w:szCs w:val="22"/>
        </w:rPr>
      </w:pPr>
      <w:r w:rsidRPr="008F5D30">
        <w:rPr>
          <w:rFonts w:asciiTheme="minorHAnsi" w:hAnsiTheme="minorHAnsi" w:cstheme="minorHAnsi"/>
          <w:sz w:val="22"/>
          <w:szCs w:val="22"/>
        </w:rPr>
        <w:t xml:space="preserve">Nuclear Stewardship maintains national capabilities that support industry, </w:t>
      </w:r>
      <w:proofErr w:type="gramStart"/>
      <w:r w:rsidRPr="008F5D30">
        <w:rPr>
          <w:rFonts w:asciiTheme="minorHAnsi" w:hAnsiTheme="minorHAnsi" w:cstheme="minorHAnsi"/>
          <w:sz w:val="22"/>
          <w:szCs w:val="22"/>
        </w:rPr>
        <w:t>government</w:t>
      </w:r>
      <w:proofErr w:type="gramEnd"/>
      <w:r w:rsidRPr="008F5D30">
        <w:rPr>
          <w:rFonts w:asciiTheme="minorHAnsi" w:hAnsiTheme="minorHAnsi" w:cstheme="minorHAnsi"/>
          <w:sz w:val="22"/>
          <w:szCs w:val="22"/>
        </w:rPr>
        <w:t xml:space="preserve"> and scientific users. Capabilities include radionuclide metrology, ionising radiation detection and measurement, radioanalytical chemistry</w:t>
      </w:r>
      <w:r w:rsidR="00A703D0" w:rsidRPr="008F5D30">
        <w:rPr>
          <w:rFonts w:asciiTheme="minorHAnsi" w:hAnsiTheme="minorHAnsi" w:cstheme="minorHAnsi"/>
          <w:sz w:val="22"/>
          <w:szCs w:val="22"/>
        </w:rPr>
        <w:t>,</w:t>
      </w:r>
      <w:r w:rsidRPr="008F5D30">
        <w:rPr>
          <w:rFonts w:asciiTheme="minorHAnsi" w:hAnsiTheme="minorHAnsi" w:cstheme="minorHAnsi"/>
          <w:sz w:val="22"/>
          <w:szCs w:val="22"/>
        </w:rPr>
        <w:t xml:space="preserve"> nuclear </w:t>
      </w:r>
      <w:proofErr w:type="gramStart"/>
      <w:r w:rsidRPr="008F5D30">
        <w:rPr>
          <w:rFonts w:asciiTheme="minorHAnsi" w:hAnsiTheme="minorHAnsi" w:cstheme="minorHAnsi"/>
          <w:sz w:val="22"/>
          <w:szCs w:val="22"/>
        </w:rPr>
        <w:t>forensics</w:t>
      </w:r>
      <w:proofErr w:type="gramEnd"/>
      <w:r w:rsidR="00A703D0" w:rsidRPr="008F5D30">
        <w:rPr>
          <w:rFonts w:asciiTheme="minorHAnsi" w:hAnsiTheme="minorHAnsi" w:cstheme="minorHAnsi"/>
          <w:sz w:val="22"/>
          <w:szCs w:val="22"/>
        </w:rPr>
        <w:t xml:space="preserve"> and environmental monitoring</w:t>
      </w:r>
      <w:r w:rsidRPr="008F5D30">
        <w:rPr>
          <w:rFonts w:asciiTheme="minorHAnsi" w:hAnsiTheme="minorHAnsi" w:cstheme="minorHAnsi"/>
          <w:sz w:val="22"/>
          <w:szCs w:val="22"/>
        </w:rPr>
        <w:t>.</w:t>
      </w:r>
    </w:p>
    <w:p w14:paraId="133E1CEB" w14:textId="77777777" w:rsidR="00742DF5" w:rsidRPr="008F5D30" w:rsidRDefault="00742DF5">
      <w:pPr>
        <w:spacing w:after="60"/>
        <w:ind w:right="-1"/>
        <w:rPr>
          <w:rFonts w:asciiTheme="minorHAnsi" w:hAnsiTheme="minorHAnsi" w:cstheme="minorHAnsi"/>
          <w:sz w:val="22"/>
          <w:szCs w:val="22"/>
        </w:rPr>
      </w:pPr>
      <w:r w:rsidRPr="008F5D30">
        <w:rPr>
          <w:rFonts w:asciiTheme="minorHAnsi" w:hAnsiTheme="minorHAnsi" w:cstheme="minorHAnsi"/>
          <w:sz w:val="22"/>
          <w:szCs w:val="22"/>
        </w:rPr>
        <w:t>The Radioanalytical Chemistry Capability (RACC) Group within Nuclear Stewardship aims to develop and maintain specialist radioanalytical and experimental facilities utilising nuclear techniques to support ANSTO’s core activities and its stakeholders and to apply these techniques and associated expertise to topics related to releases of radionuclides into the environment, nuclear fuel cycle and other research areas involving quantification of radionuclides at or above typical environmental levels.</w:t>
      </w:r>
    </w:p>
    <w:p w14:paraId="133E1CEC" w14:textId="77777777" w:rsidR="002B3000" w:rsidRPr="002B3000" w:rsidRDefault="002B3000" w:rsidP="0035135F">
      <w:pPr>
        <w:ind w:right="-1"/>
        <w:rPr>
          <w:rFonts w:asciiTheme="minorHAnsi" w:hAnsiTheme="minorHAnsi" w:cstheme="minorHAnsi"/>
          <w:color w:val="000000" w:themeColor="text1"/>
          <w:sz w:val="22"/>
          <w:szCs w:val="22"/>
        </w:rPr>
      </w:pPr>
    </w:p>
    <w:p w14:paraId="133E1CED" w14:textId="77777777" w:rsidR="006B2563" w:rsidRPr="00A33212" w:rsidRDefault="006B2563"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ACCOUNTABILITIES &amp; RESPONSIBILITIES</w:t>
      </w:r>
    </w:p>
    <w:p w14:paraId="133E1CEE" w14:textId="77777777" w:rsidR="00835B0D" w:rsidRPr="00A33212" w:rsidRDefault="00835B0D" w:rsidP="00E87CD1">
      <w:pPr>
        <w:tabs>
          <w:tab w:val="left" w:pos="5280"/>
        </w:tabs>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Accountabilities</w:t>
      </w:r>
      <w:r w:rsidR="00E87CD1" w:rsidRPr="00A33212">
        <w:rPr>
          <w:rFonts w:asciiTheme="minorHAnsi" w:hAnsiTheme="minorHAnsi" w:cstheme="minorHAnsi"/>
          <w:b/>
          <w:color w:val="000000" w:themeColor="text1"/>
          <w:sz w:val="22"/>
          <w:szCs w:val="22"/>
        </w:rPr>
        <w:tab/>
      </w:r>
    </w:p>
    <w:p w14:paraId="133E1CEF" w14:textId="77777777" w:rsidR="00D42461" w:rsidRPr="00954CF2" w:rsidRDefault="00D42461" w:rsidP="00CC3AB3">
      <w:pPr>
        <w:pStyle w:val="TableBullet"/>
        <w:numPr>
          <w:ilvl w:val="0"/>
          <w:numId w:val="0"/>
        </w:numPr>
        <w:spacing w:after="60" w:line="240" w:lineRule="auto"/>
        <w:ind w:left="360" w:right="-1" w:hanging="360"/>
        <w:rPr>
          <w:rFonts w:asciiTheme="minorHAnsi" w:hAnsiTheme="minorHAnsi" w:cstheme="minorHAnsi"/>
          <w:color w:val="000000" w:themeColor="text1"/>
          <w:sz w:val="22"/>
          <w:szCs w:val="22"/>
        </w:rPr>
      </w:pPr>
      <w:r w:rsidRPr="00954CF2">
        <w:rPr>
          <w:rFonts w:asciiTheme="minorHAnsi" w:hAnsiTheme="minorHAnsi" w:cstheme="minorHAnsi"/>
          <w:color w:val="000000" w:themeColor="text1"/>
          <w:sz w:val="22"/>
          <w:szCs w:val="22"/>
        </w:rPr>
        <w:t>The key accountabilities for this position include:</w:t>
      </w:r>
    </w:p>
    <w:p w14:paraId="133E1CF0" w14:textId="77777777" w:rsidR="002C62FC" w:rsidRDefault="002C62FC"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349E2">
        <w:rPr>
          <w:rFonts w:asciiTheme="minorHAnsi" w:hAnsiTheme="minorHAnsi" w:cstheme="minorHAnsi"/>
          <w:color w:val="000000" w:themeColor="text1"/>
          <w:sz w:val="22"/>
          <w:szCs w:val="22"/>
        </w:rPr>
        <w:t xml:space="preserve">Research, develop and implement new and/or refined radiochemical and counting techniques as required by internal and external </w:t>
      </w:r>
      <w:proofErr w:type="gramStart"/>
      <w:r w:rsidRPr="004349E2">
        <w:rPr>
          <w:rFonts w:asciiTheme="minorHAnsi" w:hAnsiTheme="minorHAnsi" w:cstheme="minorHAnsi"/>
          <w:color w:val="000000" w:themeColor="text1"/>
          <w:sz w:val="22"/>
          <w:szCs w:val="22"/>
        </w:rPr>
        <w:t>clients</w:t>
      </w:r>
      <w:r w:rsidR="001C100D">
        <w:rPr>
          <w:rFonts w:asciiTheme="minorHAnsi" w:hAnsiTheme="minorHAnsi" w:cstheme="minorHAnsi"/>
          <w:color w:val="000000" w:themeColor="text1"/>
          <w:sz w:val="22"/>
          <w:szCs w:val="22"/>
        </w:rPr>
        <w:t>;</w:t>
      </w:r>
      <w:proofErr w:type="gramEnd"/>
    </w:p>
    <w:p w14:paraId="133E1CF1" w14:textId="77777777" w:rsidR="00CC3AB3" w:rsidRDefault="00CC3AB3"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349E2">
        <w:rPr>
          <w:rFonts w:asciiTheme="minorHAnsi" w:hAnsiTheme="minorHAnsi" w:cstheme="minorHAnsi"/>
          <w:color w:val="000000" w:themeColor="text1"/>
          <w:sz w:val="22"/>
          <w:szCs w:val="22"/>
        </w:rPr>
        <w:t xml:space="preserve">Operate, maintain and provide expert advice on specialised radiochemical </w:t>
      </w:r>
      <w:r>
        <w:rPr>
          <w:rFonts w:asciiTheme="minorHAnsi" w:hAnsiTheme="minorHAnsi" w:cstheme="minorHAnsi"/>
          <w:color w:val="000000" w:themeColor="text1"/>
          <w:sz w:val="22"/>
          <w:szCs w:val="22"/>
        </w:rPr>
        <w:t xml:space="preserve">techniques </w:t>
      </w:r>
      <w:r w:rsidRPr="004349E2">
        <w:rPr>
          <w:rFonts w:asciiTheme="minorHAnsi" w:hAnsiTheme="minorHAnsi" w:cstheme="minorHAnsi"/>
          <w:color w:val="000000" w:themeColor="text1"/>
          <w:sz w:val="22"/>
          <w:szCs w:val="22"/>
        </w:rPr>
        <w:t xml:space="preserve">and nuclear counting </w:t>
      </w:r>
      <w:proofErr w:type="gramStart"/>
      <w:r>
        <w:rPr>
          <w:rFonts w:asciiTheme="minorHAnsi" w:hAnsiTheme="minorHAnsi" w:cstheme="minorHAnsi"/>
          <w:color w:val="000000" w:themeColor="text1"/>
          <w:sz w:val="22"/>
          <w:szCs w:val="22"/>
        </w:rPr>
        <w:t>instrumentation;</w:t>
      </w:r>
      <w:proofErr w:type="gramEnd"/>
    </w:p>
    <w:p w14:paraId="133E1CF2" w14:textId="77777777" w:rsidR="00CC3AB3" w:rsidRDefault="00CC3AB3"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349E2">
        <w:rPr>
          <w:rFonts w:asciiTheme="minorHAnsi" w:hAnsiTheme="minorHAnsi" w:cstheme="minorHAnsi"/>
          <w:color w:val="000000" w:themeColor="text1"/>
          <w:sz w:val="22"/>
          <w:szCs w:val="22"/>
        </w:rPr>
        <w:t xml:space="preserve">Independently plan and undertake experiments, provide experimental results, assess and make preliminary interpretations of the </w:t>
      </w:r>
      <w:proofErr w:type="gramStart"/>
      <w:r w:rsidRPr="004349E2">
        <w:rPr>
          <w:rFonts w:asciiTheme="minorHAnsi" w:hAnsiTheme="minorHAnsi" w:cstheme="minorHAnsi"/>
          <w:color w:val="000000" w:themeColor="text1"/>
          <w:sz w:val="22"/>
          <w:szCs w:val="22"/>
        </w:rPr>
        <w:t>da</w:t>
      </w:r>
      <w:r>
        <w:rPr>
          <w:rFonts w:asciiTheme="minorHAnsi" w:hAnsiTheme="minorHAnsi" w:cstheme="minorHAnsi"/>
          <w:color w:val="000000" w:themeColor="text1"/>
          <w:sz w:val="22"/>
          <w:szCs w:val="22"/>
        </w:rPr>
        <w:t>ta;</w:t>
      </w:r>
      <w:proofErr w:type="gramEnd"/>
    </w:p>
    <w:p w14:paraId="133E1CF3" w14:textId="77777777" w:rsidR="004349E2" w:rsidRDefault="004349E2"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349E2">
        <w:rPr>
          <w:rFonts w:asciiTheme="minorHAnsi" w:hAnsiTheme="minorHAnsi" w:cstheme="minorHAnsi"/>
          <w:color w:val="000000" w:themeColor="text1"/>
          <w:sz w:val="22"/>
          <w:szCs w:val="22"/>
        </w:rPr>
        <w:t>Maintain knowledge of industry best practice and technological developments to ensure ANSTO’s facilities are improved</w:t>
      </w:r>
      <w:r>
        <w:rPr>
          <w:rFonts w:asciiTheme="minorHAnsi" w:hAnsiTheme="minorHAnsi" w:cstheme="minorHAnsi"/>
          <w:color w:val="000000" w:themeColor="text1"/>
          <w:sz w:val="22"/>
          <w:szCs w:val="22"/>
        </w:rPr>
        <w:t xml:space="preserve"> and upgraded </w:t>
      </w:r>
      <w:r w:rsidR="002C62FC">
        <w:rPr>
          <w:rFonts w:asciiTheme="minorHAnsi" w:hAnsiTheme="minorHAnsi" w:cstheme="minorHAnsi"/>
          <w:color w:val="000000" w:themeColor="text1"/>
          <w:sz w:val="22"/>
          <w:szCs w:val="22"/>
        </w:rPr>
        <w:t>in order</w:t>
      </w:r>
      <w:r w:rsidRPr="004349E2">
        <w:rPr>
          <w:rFonts w:asciiTheme="minorHAnsi" w:hAnsiTheme="minorHAnsi" w:cstheme="minorHAnsi"/>
          <w:color w:val="000000" w:themeColor="text1"/>
          <w:sz w:val="22"/>
          <w:szCs w:val="22"/>
        </w:rPr>
        <w:t xml:space="preserve"> to remain internationally </w:t>
      </w:r>
      <w:proofErr w:type="gramStart"/>
      <w:r w:rsidRPr="004349E2">
        <w:rPr>
          <w:rFonts w:asciiTheme="minorHAnsi" w:hAnsiTheme="minorHAnsi" w:cstheme="minorHAnsi"/>
          <w:color w:val="000000" w:themeColor="text1"/>
          <w:sz w:val="22"/>
          <w:szCs w:val="22"/>
        </w:rPr>
        <w:t>competitive</w:t>
      </w:r>
      <w:r w:rsidR="00F81DD8">
        <w:rPr>
          <w:rFonts w:asciiTheme="minorHAnsi" w:hAnsiTheme="minorHAnsi" w:cstheme="minorHAnsi"/>
          <w:color w:val="000000" w:themeColor="text1"/>
          <w:sz w:val="22"/>
          <w:szCs w:val="22"/>
        </w:rPr>
        <w:t>;</w:t>
      </w:r>
      <w:proofErr w:type="gramEnd"/>
    </w:p>
    <w:p w14:paraId="133E1CF4" w14:textId="77777777" w:rsidR="004349E2" w:rsidRDefault="002C62FC"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B</w:t>
      </w:r>
      <w:r w:rsidR="004349E2" w:rsidRPr="004349E2">
        <w:rPr>
          <w:rFonts w:asciiTheme="minorHAnsi" w:hAnsiTheme="minorHAnsi" w:cstheme="minorHAnsi"/>
          <w:color w:val="000000" w:themeColor="text1"/>
          <w:sz w:val="22"/>
          <w:szCs w:val="22"/>
        </w:rPr>
        <w:t>uild and maintain relationships with</w:t>
      </w:r>
      <w:r w:rsidR="003B795B">
        <w:rPr>
          <w:rFonts w:asciiTheme="minorHAnsi" w:hAnsiTheme="minorHAnsi" w:cstheme="minorHAnsi"/>
          <w:color w:val="000000" w:themeColor="text1"/>
          <w:sz w:val="22"/>
          <w:szCs w:val="22"/>
        </w:rPr>
        <w:t xml:space="preserve"> stakeholders</w:t>
      </w:r>
      <w:r w:rsidR="001C100D">
        <w:rPr>
          <w:rFonts w:asciiTheme="minorHAnsi" w:hAnsiTheme="minorHAnsi" w:cstheme="minorHAnsi"/>
          <w:color w:val="000000" w:themeColor="text1"/>
          <w:sz w:val="22"/>
          <w:szCs w:val="22"/>
        </w:rPr>
        <w:t>/clients/users</w:t>
      </w:r>
      <w:r w:rsidR="003B795B">
        <w:rPr>
          <w:rFonts w:asciiTheme="minorHAnsi" w:hAnsiTheme="minorHAnsi" w:cstheme="minorHAnsi"/>
          <w:color w:val="000000" w:themeColor="text1"/>
          <w:sz w:val="22"/>
          <w:szCs w:val="22"/>
        </w:rPr>
        <w:t xml:space="preserve"> to </w:t>
      </w:r>
      <w:r w:rsidR="004349E2" w:rsidRPr="004349E2">
        <w:rPr>
          <w:rFonts w:asciiTheme="minorHAnsi" w:hAnsiTheme="minorHAnsi" w:cstheme="minorHAnsi"/>
          <w:color w:val="000000" w:themeColor="text1"/>
          <w:sz w:val="22"/>
          <w:szCs w:val="22"/>
        </w:rPr>
        <w:t xml:space="preserve">enable effective communication </w:t>
      </w:r>
      <w:r>
        <w:rPr>
          <w:rFonts w:asciiTheme="minorHAnsi" w:hAnsiTheme="minorHAnsi" w:cstheme="minorHAnsi"/>
          <w:color w:val="000000" w:themeColor="text1"/>
          <w:sz w:val="22"/>
          <w:szCs w:val="22"/>
        </w:rPr>
        <w:t xml:space="preserve">around deliverables </w:t>
      </w:r>
      <w:r w:rsidR="004349E2" w:rsidRPr="004349E2">
        <w:rPr>
          <w:rFonts w:asciiTheme="minorHAnsi" w:hAnsiTheme="minorHAnsi" w:cstheme="minorHAnsi"/>
          <w:color w:val="000000" w:themeColor="text1"/>
          <w:sz w:val="22"/>
          <w:szCs w:val="22"/>
        </w:rPr>
        <w:t xml:space="preserve">that meet </w:t>
      </w:r>
      <w:proofErr w:type="gramStart"/>
      <w:r>
        <w:rPr>
          <w:rFonts w:asciiTheme="minorHAnsi" w:hAnsiTheme="minorHAnsi" w:cstheme="minorHAnsi"/>
          <w:color w:val="000000" w:themeColor="text1"/>
          <w:sz w:val="22"/>
          <w:szCs w:val="22"/>
        </w:rPr>
        <w:t>expectations</w:t>
      </w:r>
      <w:r w:rsidR="00F81DD8">
        <w:rPr>
          <w:rFonts w:asciiTheme="minorHAnsi" w:hAnsiTheme="minorHAnsi" w:cstheme="minorHAnsi"/>
          <w:color w:val="000000" w:themeColor="text1"/>
          <w:sz w:val="22"/>
          <w:szCs w:val="22"/>
        </w:rPr>
        <w:t>;</w:t>
      </w:r>
      <w:proofErr w:type="gramEnd"/>
      <w:r w:rsidR="003B795B">
        <w:rPr>
          <w:rFonts w:asciiTheme="minorHAnsi" w:hAnsiTheme="minorHAnsi" w:cstheme="minorHAnsi"/>
          <w:color w:val="000000" w:themeColor="text1"/>
          <w:sz w:val="22"/>
          <w:szCs w:val="22"/>
        </w:rPr>
        <w:t xml:space="preserve"> </w:t>
      </w:r>
    </w:p>
    <w:p w14:paraId="133E1CF5" w14:textId="77777777" w:rsidR="002C62FC" w:rsidRDefault="00CC3AB3"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technical s</w:t>
      </w:r>
      <w:r w:rsidR="004349E2" w:rsidRPr="004349E2">
        <w:rPr>
          <w:rFonts w:asciiTheme="minorHAnsi" w:hAnsiTheme="minorHAnsi" w:cstheme="minorHAnsi"/>
          <w:color w:val="000000" w:themeColor="text1"/>
          <w:sz w:val="22"/>
          <w:szCs w:val="22"/>
        </w:rPr>
        <w:t>upervis</w:t>
      </w:r>
      <w:r>
        <w:rPr>
          <w:rFonts w:asciiTheme="minorHAnsi" w:hAnsiTheme="minorHAnsi" w:cstheme="minorHAnsi"/>
          <w:color w:val="000000" w:themeColor="text1"/>
          <w:sz w:val="22"/>
          <w:szCs w:val="22"/>
        </w:rPr>
        <w:t>ion</w:t>
      </w:r>
      <w:r w:rsidR="004349E2" w:rsidRPr="004349E2">
        <w:rPr>
          <w:rFonts w:asciiTheme="minorHAnsi" w:hAnsiTheme="minorHAnsi" w:cstheme="minorHAnsi"/>
          <w:color w:val="000000" w:themeColor="text1"/>
          <w:sz w:val="22"/>
          <w:szCs w:val="22"/>
        </w:rPr>
        <w:t xml:space="preserve"> and mentor staff to develop their skills in the areas of radiochemistry </w:t>
      </w:r>
      <w:r w:rsidR="00F81DD8">
        <w:rPr>
          <w:rFonts w:asciiTheme="minorHAnsi" w:hAnsiTheme="minorHAnsi" w:cstheme="minorHAnsi"/>
          <w:color w:val="000000" w:themeColor="text1"/>
          <w:sz w:val="22"/>
          <w:szCs w:val="22"/>
        </w:rPr>
        <w:t xml:space="preserve">and nuclear counting </w:t>
      </w:r>
      <w:proofErr w:type="gramStart"/>
      <w:r w:rsidR="00F81DD8">
        <w:rPr>
          <w:rFonts w:asciiTheme="minorHAnsi" w:hAnsiTheme="minorHAnsi" w:cstheme="minorHAnsi"/>
          <w:color w:val="000000" w:themeColor="text1"/>
          <w:sz w:val="22"/>
          <w:szCs w:val="22"/>
        </w:rPr>
        <w:t>techniques;</w:t>
      </w:r>
      <w:proofErr w:type="gramEnd"/>
    </w:p>
    <w:p w14:paraId="133E1CF6" w14:textId="77777777" w:rsidR="00CC3AB3" w:rsidRPr="00954CF2" w:rsidRDefault="00CC3AB3"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954CF2">
        <w:rPr>
          <w:rFonts w:asciiTheme="minorHAnsi" w:hAnsiTheme="minorHAnsi" w:cstheme="minorHAnsi"/>
          <w:color w:val="000000" w:themeColor="text1"/>
          <w:sz w:val="22"/>
          <w:szCs w:val="22"/>
        </w:rPr>
        <w:t xml:space="preserve">Independently plan </w:t>
      </w:r>
      <w:proofErr w:type="gramStart"/>
      <w:r w:rsidRPr="00954CF2">
        <w:rPr>
          <w:rFonts w:asciiTheme="minorHAnsi" w:hAnsiTheme="minorHAnsi" w:cstheme="minorHAnsi"/>
          <w:color w:val="000000" w:themeColor="text1"/>
          <w:sz w:val="22"/>
          <w:szCs w:val="22"/>
        </w:rPr>
        <w:t>work-load</w:t>
      </w:r>
      <w:proofErr w:type="gramEnd"/>
      <w:r w:rsidRPr="00954CF2">
        <w:rPr>
          <w:rFonts w:asciiTheme="minorHAnsi" w:hAnsiTheme="minorHAnsi" w:cstheme="minorHAnsi"/>
          <w:color w:val="000000" w:themeColor="text1"/>
          <w:sz w:val="22"/>
          <w:szCs w:val="22"/>
        </w:rPr>
        <w:t xml:space="preserve"> to </w:t>
      </w:r>
      <w:r w:rsidRPr="008F5D30">
        <w:rPr>
          <w:rFonts w:asciiTheme="minorHAnsi" w:hAnsiTheme="minorHAnsi" w:cstheme="minorHAnsi"/>
          <w:color w:val="000000" w:themeColor="text1"/>
          <w:sz w:val="22"/>
          <w:szCs w:val="22"/>
        </w:rPr>
        <w:t>meet group outcomes</w:t>
      </w:r>
      <w:r w:rsidRPr="00954CF2">
        <w:rPr>
          <w:rFonts w:asciiTheme="minorHAnsi" w:hAnsiTheme="minorHAnsi" w:cstheme="minorHAnsi"/>
          <w:color w:val="000000" w:themeColor="text1"/>
          <w:sz w:val="22"/>
          <w:szCs w:val="22"/>
        </w:rPr>
        <w:t xml:space="preserve"> and deliver on time to meet changing requirements</w:t>
      </w:r>
      <w:r>
        <w:rPr>
          <w:rFonts w:asciiTheme="minorHAnsi" w:hAnsiTheme="minorHAnsi" w:cstheme="minorHAnsi"/>
          <w:color w:val="000000" w:themeColor="text1"/>
          <w:sz w:val="22"/>
          <w:szCs w:val="22"/>
        </w:rPr>
        <w:t>;</w:t>
      </w:r>
    </w:p>
    <w:p w14:paraId="133E1CF7" w14:textId="77777777" w:rsidR="004349E2" w:rsidRDefault="004349E2"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349E2">
        <w:rPr>
          <w:rFonts w:asciiTheme="minorHAnsi" w:hAnsiTheme="minorHAnsi" w:cstheme="minorHAnsi"/>
          <w:color w:val="000000" w:themeColor="text1"/>
          <w:sz w:val="22"/>
          <w:szCs w:val="22"/>
        </w:rPr>
        <w:t xml:space="preserve">Contribute to research, commercial and internal publications; give presentations at scientific conferences, meetings and seminars; and develop and maintain research networks to share outcomes of work with research, industry and community </w:t>
      </w:r>
      <w:proofErr w:type="gramStart"/>
      <w:r w:rsidRPr="004349E2">
        <w:rPr>
          <w:rFonts w:asciiTheme="minorHAnsi" w:hAnsiTheme="minorHAnsi" w:cstheme="minorHAnsi"/>
          <w:color w:val="000000" w:themeColor="text1"/>
          <w:sz w:val="22"/>
          <w:szCs w:val="22"/>
        </w:rPr>
        <w:t>groups</w:t>
      </w:r>
      <w:r w:rsidR="00F81DD8">
        <w:rPr>
          <w:rFonts w:asciiTheme="minorHAnsi" w:hAnsiTheme="minorHAnsi" w:cstheme="minorHAnsi"/>
          <w:color w:val="000000" w:themeColor="text1"/>
          <w:sz w:val="22"/>
          <w:szCs w:val="22"/>
        </w:rPr>
        <w:t>;</w:t>
      </w:r>
      <w:proofErr w:type="gramEnd"/>
    </w:p>
    <w:p w14:paraId="133E1CF8" w14:textId="77777777" w:rsidR="003B795B" w:rsidRPr="008F5D30" w:rsidRDefault="003B795B"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8F5D30">
        <w:rPr>
          <w:rFonts w:asciiTheme="minorHAnsi" w:hAnsiTheme="minorHAnsi" w:cstheme="minorHAnsi"/>
          <w:color w:val="000000" w:themeColor="text1"/>
          <w:sz w:val="22"/>
          <w:szCs w:val="22"/>
        </w:rPr>
        <w:t xml:space="preserve">Contribute to laboratory management, maintenance and cleaning and ensure laboratories are functioning </w:t>
      </w:r>
      <w:proofErr w:type="gramStart"/>
      <w:r w:rsidRPr="008F5D30">
        <w:rPr>
          <w:rFonts w:asciiTheme="minorHAnsi" w:hAnsiTheme="minorHAnsi" w:cstheme="minorHAnsi"/>
          <w:color w:val="000000" w:themeColor="text1"/>
          <w:sz w:val="22"/>
          <w:szCs w:val="22"/>
        </w:rPr>
        <w:t>effectively</w:t>
      </w:r>
      <w:r w:rsidR="00F81DD8">
        <w:rPr>
          <w:rFonts w:asciiTheme="minorHAnsi" w:hAnsiTheme="minorHAnsi" w:cstheme="minorHAnsi"/>
          <w:color w:val="000000" w:themeColor="text1"/>
          <w:sz w:val="22"/>
          <w:szCs w:val="22"/>
        </w:rPr>
        <w:t>;</w:t>
      </w:r>
      <w:proofErr w:type="gramEnd"/>
      <w:r w:rsidRPr="008F5D30">
        <w:rPr>
          <w:rFonts w:asciiTheme="minorHAnsi" w:hAnsiTheme="minorHAnsi" w:cstheme="minorHAnsi"/>
          <w:color w:val="000000" w:themeColor="text1"/>
          <w:sz w:val="22"/>
          <w:szCs w:val="22"/>
        </w:rPr>
        <w:t xml:space="preserve"> </w:t>
      </w:r>
    </w:p>
    <w:p w14:paraId="133E1CF9" w14:textId="77777777" w:rsidR="003B795B" w:rsidRPr="00954CF2" w:rsidRDefault="003B795B"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954CF2">
        <w:rPr>
          <w:rFonts w:asciiTheme="minorHAnsi" w:hAnsiTheme="minorHAnsi" w:cstheme="minorHAnsi"/>
          <w:color w:val="000000" w:themeColor="text1"/>
          <w:sz w:val="22"/>
          <w:szCs w:val="22"/>
        </w:rPr>
        <w:t xml:space="preserve">Maintain quality </w:t>
      </w:r>
      <w:r w:rsidR="00A703D0">
        <w:rPr>
          <w:rFonts w:asciiTheme="minorHAnsi" w:hAnsiTheme="minorHAnsi" w:cstheme="minorHAnsi"/>
          <w:color w:val="000000" w:themeColor="text1"/>
          <w:sz w:val="22"/>
          <w:szCs w:val="22"/>
        </w:rPr>
        <w:t xml:space="preserve">and safety </w:t>
      </w:r>
      <w:r w:rsidRPr="00954CF2">
        <w:rPr>
          <w:rFonts w:asciiTheme="minorHAnsi" w:hAnsiTheme="minorHAnsi" w:cstheme="minorHAnsi"/>
          <w:color w:val="000000" w:themeColor="text1"/>
          <w:sz w:val="22"/>
          <w:szCs w:val="22"/>
        </w:rPr>
        <w:t>by adhering to good working practic</w:t>
      </w:r>
      <w:r w:rsidR="00A703D0">
        <w:rPr>
          <w:rFonts w:asciiTheme="minorHAnsi" w:hAnsiTheme="minorHAnsi" w:cstheme="minorHAnsi"/>
          <w:color w:val="000000" w:themeColor="text1"/>
          <w:sz w:val="22"/>
          <w:szCs w:val="22"/>
        </w:rPr>
        <w:t>es in the laboratory, updating SDS</w:t>
      </w:r>
      <w:r w:rsidRPr="00954CF2">
        <w:rPr>
          <w:rFonts w:asciiTheme="minorHAnsi" w:hAnsiTheme="minorHAnsi" w:cstheme="minorHAnsi"/>
          <w:color w:val="000000" w:themeColor="text1"/>
          <w:sz w:val="22"/>
          <w:szCs w:val="22"/>
        </w:rPr>
        <w:t>s and participation in quality</w:t>
      </w:r>
      <w:r w:rsidR="00A703D0">
        <w:rPr>
          <w:rFonts w:asciiTheme="minorHAnsi" w:hAnsiTheme="minorHAnsi" w:cstheme="minorHAnsi"/>
          <w:color w:val="000000" w:themeColor="text1"/>
          <w:sz w:val="22"/>
          <w:szCs w:val="22"/>
        </w:rPr>
        <w:t xml:space="preserve">, safety and housekeeping </w:t>
      </w:r>
      <w:r w:rsidRPr="00954CF2">
        <w:rPr>
          <w:rFonts w:asciiTheme="minorHAnsi" w:hAnsiTheme="minorHAnsi" w:cstheme="minorHAnsi"/>
          <w:color w:val="000000" w:themeColor="text1"/>
          <w:sz w:val="22"/>
          <w:szCs w:val="22"/>
        </w:rPr>
        <w:t>audits as required</w:t>
      </w:r>
      <w:r w:rsidR="00F81DD8">
        <w:rPr>
          <w:rFonts w:asciiTheme="minorHAnsi" w:hAnsiTheme="minorHAnsi" w:cstheme="minorHAnsi"/>
          <w:color w:val="000000" w:themeColor="text1"/>
          <w:sz w:val="22"/>
          <w:szCs w:val="22"/>
        </w:rPr>
        <w:t>; and</w:t>
      </w:r>
    </w:p>
    <w:p w14:paraId="133E1CFA" w14:textId="77777777" w:rsidR="00CC3AB3" w:rsidRDefault="00CC3AB3" w:rsidP="00CC3AB3">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Contribute to a work </w:t>
      </w:r>
      <w:r w:rsidRPr="004349E2">
        <w:rPr>
          <w:rFonts w:asciiTheme="minorHAnsi" w:hAnsiTheme="minorHAnsi" w:cstheme="minorHAnsi"/>
          <w:color w:val="000000" w:themeColor="text1"/>
          <w:sz w:val="22"/>
          <w:szCs w:val="22"/>
        </w:rPr>
        <w:t>environment which promotes teamwork and</w:t>
      </w:r>
      <w:r>
        <w:rPr>
          <w:rFonts w:asciiTheme="minorHAnsi" w:hAnsiTheme="minorHAnsi" w:cstheme="minorHAnsi"/>
          <w:color w:val="000000" w:themeColor="text1"/>
          <w:sz w:val="22"/>
          <w:szCs w:val="22"/>
        </w:rPr>
        <w:t xml:space="preserve"> continual </w:t>
      </w:r>
      <w:proofErr w:type="gramStart"/>
      <w:r>
        <w:rPr>
          <w:rFonts w:asciiTheme="minorHAnsi" w:hAnsiTheme="minorHAnsi" w:cstheme="minorHAnsi"/>
          <w:color w:val="000000" w:themeColor="text1"/>
          <w:sz w:val="22"/>
          <w:szCs w:val="22"/>
        </w:rPr>
        <w:t>improvement;</w:t>
      </w:r>
      <w:proofErr w:type="gramEnd"/>
    </w:p>
    <w:p w14:paraId="133E1CFB" w14:textId="77777777" w:rsidR="003B795B" w:rsidRDefault="00DF0249" w:rsidP="00CC3AB3">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1D4CCA">
        <w:rPr>
          <w:rFonts w:asciiTheme="minorHAnsi" w:hAnsiTheme="minorHAnsi" w:cstheme="minorHAnsi"/>
          <w:color w:val="000000" w:themeColor="text1"/>
          <w:sz w:val="22"/>
          <w:szCs w:val="22"/>
        </w:rPr>
        <w:t>Undertake</w:t>
      </w:r>
      <w:r>
        <w:rPr>
          <w:rFonts w:asciiTheme="minorHAnsi" w:hAnsiTheme="minorHAnsi" w:cstheme="minorHAnsi"/>
          <w:color w:val="000000" w:themeColor="text1"/>
          <w:sz w:val="22"/>
          <w:szCs w:val="22"/>
        </w:rPr>
        <w:t xml:space="preserve"> additional duties as required and during period of leave of other staff.</w:t>
      </w:r>
    </w:p>
    <w:p w14:paraId="133E1CFC" w14:textId="77777777" w:rsidR="006B2563" w:rsidRPr="008F5D30" w:rsidRDefault="003B795B" w:rsidP="008F5D30">
      <w:pPr>
        <w:pStyle w:val="TableBullet"/>
        <w:numPr>
          <w:ilvl w:val="0"/>
          <w:numId w:val="0"/>
        </w:numPr>
        <w:spacing w:line="240" w:lineRule="auto"/>
        <w:ind w:left="720" w:right="-1"/>
        <w:rPr>
          <w:rFonts w:asciiTheme="minorHAnsi" w:hAnsiTheme="minorHAnsi" w:cstheme="minorHAnsi"/>
          <w:b/>
          <w:sz w:val="22"/>
          <w:szCs w:val="22"/>
        </w:rPr>
      </w:pPr>
      <w:r w:rsidRPr="008F5D30" w:rsidDel="003B795B">
        <w:rPr>
          <w:rFonts w:asciiTheme="minorHAnsi" w:hAnsiTheme="minorHAnsi" w:cstheme="minorHAnsi"/>
          <w:sz w:val="22"/>
          <w:szCs w:val="22"/>
        </w:rPr>
        <w:t xml:space="preserve"> </w:t>
      </w:r>
    </w:p>
    <w:p w14:paraId="133E1CFD" w14:textId="77777777" w:rsidR="0010144B" w:rsidRPr="008F5D30" w:rsidRDefault="0010144B" w:rsidP="007E16E6">
      <w:pPr>
        <w:spacing w:after="60"/>
        <w:rPr>
          <w:rFonts w:asciiTheme="minorHAnsi" w:hAnsiTheme="minorHAnsi" w:cstheme="minorHAnsi"/>
          <w:b/>
          <w:sz w:val="22"/>
          <w:szCs w:val="22"/>
        </w:rPr>
      </w:pPr>
      <w:r w:rsidRPr="008F5D30">
        <w:rPr>
          <w:rFonts w:asciiTheme="minorHAnsi" w:hAnsiTheme="minorHAnsi" w:cstheme="minorHAnsi"/>
          <w:b/>
          <w:sz w:val="22"/>
          <w:szCs w:val="22"/>
        </w:rPr>
        <w:t xml:space="preserve">Decision Making </w:t>
      </w:r>
    </w:p>
    <w:p w14:paraId="133E1CFE" w14:textId="502C2504" w:rsidR="000F16BA" w:rsidRPr="008F5D30" w:rsidRDefault="000F16BA" w:rsidP="00CC3AB3">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ANSTO values, organisational corporate plan, business plan, operational excellence program, </w:t>
      </w:r>
      <w:del w:id="10" w:author="TOOLE, Kaitlyn" w:date="2023-07-13T12:41:00Z">
        <w:r w:rsidRPr="008F5D30" w:rsidDel="001922EF">
          <w:rPr>
            <w:rFonts w:asciiTheme="minorHAnsi" w:hAnsiTheme="minorHAnsi" w:cstheme="minorHAnsi"/>
            <w:szCs w:val="22"/>
          </w:rPr>
          <w:delText xml:space="preserve">NSTLI strategy, </w:delText>
        </w:r>
      </w:del>
      <w:r w:rsidRPr="008F5D30">
        <w:rPr>
          <w:rFonts w:asciiTheme="minorHAnsi" w:hAnsiTheme="minorHAnsi" w:cstheme="minorHAnsi"/>
          <w:szCs w:val="22"/>
        </w:rPr>
        <w:t xml:space="preserve">Nuclear Stewardship </w:t>
      </w:r>
      <w:r w:rsidR="00A703D0" w:rsidRPr="008F5D30">
        <w:rPr>
          <w:rFonts w:asciiTheme="minorHAnsi" w:hAnsiTheme="minorHAnsi" w:cstheme="minorHAnsi"/>
          <w:szCs w:val="22"/>
        </w:rPr>
        <w:t xml:space="preserve">Business Plan </w:t>
      </w:r>
      <w:r w:rsidRPr="008F5D30">
        <w:rPr>
          <w:rFonts w:asciiTheme="minorHAnsi" w:hAnsiTheme="minorHAnsi" w:cstheme="minorHAnsi"/>
          <w:szCs w:val="22"/>
        </w:rPr>
        <w:t xml:space="preserve">and </w:t>
      </w:r>
      <w:r w:rsidR="00D37E1F" w:rsidRPr="008F5D30">
        <w:rPr>
          <w:rFonts w:asciiTheme="minorHAnsi" w:hAnsiTheme="minorHAnsi" w:cstheme="minorHAnsi"/>
          <w:szCs w:val="22"/>
        </w:rPr>
        <w:t xml:space="preserve">Radioanalytical Chemistry </w:t>
      </w:r>
      <w:r w:rsidR="00A703D0" w:rsidRPr="008F5D30">
        <w:rPr>
          <w:rFonts w:asciiTheme="minorHAnsi" w:hAnsiTheme="minorHAnsi" w:cstheme="minorHAnsi"/>
          <w:szCs w:val="22"/>
        </w:rPr>
        <w:t>C</w:t>
      </w:r>
      <w:r w:rsidRPr="008F5D30">
        <w:rPr>
          <w:rFonts w:asciiTheme="minorHAnsi" w:hAnsiTheme="minorHAnsi" w:cstheme="minorHAnsi"/>
          <w:szCs w:val="22"/>
        </w:rPr>
        <w:t xml:space="preserve">apability </w:t>
      </w:r>
      <w:r w:rsidR="00A703D0" w:rsidRPr="008F5D30">
        <w:rPr>
          <w:rFonts w:asciiTheme="minorHAnsi" w:hAnsiTheme="minorHAnsi" w:cstheme="minorHAnsi"/>
          <w:szCs w:val="22"/>
        </w:rPr>
        <w:t>A</w:t>
      </w:r>
      <w:r w:rsidRPr="008F5D30">
        <w:rPr>
          <w:rFonts w:asciiTheme="minorHAnsi" w:hAnsiTheme="minorHAnsi" w:cstheme="minorHAnsi"/>
          <w:szCs w:val="22"/>
        </w:rPr>
        <w:t xml:space="preserve">rea </w:t>
      </w:r>
      <w:r w:rsidR="00A703D0" w:rsidRPr="008F5D30">
        <w:rPr>
          <w:rFonts w:asciiTheme="minorHAnsi" w:hAnsiTheme="minorHAnsi" w:cstheme="minorHAnsi"/>
          <w:szCs w:val="22"/>
        </w:rPr>
        <w:t xml:space="preserve">Operational Plans and Arrangements </w:t>
      </w:r>
      <w:r w:rsidRPr="008F5D30">
        <w:rPr>
          <w:rFonts w:asciiTheme="minorHAnsi" w:hAnsiTheme="minorHAnsi" w:cstheme="minorHAnsi"/>
          <w:szCs w:val="22"/>
        </w:rPr>
        <w:t>provide the context for the position</w:t>
      </w:r>
      <w:r w:rsidR="001C100D">
        <w:rPr>
          <w:rFonts w:asciiTheme="minorHAnsi" w:hAnsiTheme="minorHAnsi" w:cstheme="minorHAnsi"/>
          <w:szCs w:val="22"/>
        </w:rPr>
        <w:t>.</w:t>
      </w:r>
    </w:p>
    <w:p w14:paraId="133E1CFF" w14:textId="77777777" w:rsidR="00DB22C8" w:rsidRPr="008F5D30" w:rsidRDefault="006A0C16" w:rsidP="00CC3AB3">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w:t>
      </w:r>
      <w:r w:rsidR="00A703D0" w:rsidRPr="008F5D30">
        <w:rPr>
          <w:rFonts w:asciiTheme="minorHAnsi" w:hAnsiTheme="minorHAnsi" w:cstheme="minorHAnsi"/>
          <w:szCs w:val="22"/>
        </w:rPr>
        <w:t xml:space="preserve">holder </w:t>
      </w:r>
      <w:r w:rsidRPr="008F5D30">
        <w:rPr>
          <w:rFonts w:asciiTheme="minorHAnsi" w:hAnsiTheme="minorHAnsi" w:cstheme="minorHAnsi"/>
          <w:szCs w:val="22"/>
        </w:rPr>
        <w:t xml:space="preserve">works within a framework of legislation, policies, professional </w:t>
      </w:r>
      <w:proofErr w:type="gramStart"/>
      <w:r w:rsidRPr="008F5D30">
        <w:rPr>
          <w:rFonts w:asciiTheme="minorHAnsi" w:hAnsiTheme="minorHAnsi" w:cstheme="minorHAnsi"/>
          <w:szCs w:val="22"/>
        </w:rPr>
        <w:t>standards</w:t>
      </w:r>
      <w:proofErr w:type="gramEnd"/>
      <w:r w:rsidRPr="008F5D30">
        <w:rPr>
          <w:rFonts w:asciiTheme="minorHAnsi" w:hAnsiTheme="minorHAnsi" w:cstheme="minorHAnsi"/>
          <w:szCs w:val="22"/>
        </w:rPr>
        <w:t xml:space="preserve"> and resource parameters.  Within this framework the position </w:t>
      </w:r>
      <w:r w:rsidR="000F16BA" w:rsidRPr="008F5D30">
        <w:rPr>
          <w:rFonts w:asciiTheme="minorHAnsi" w:hAnsiTheme="minorHAnsi" w:cstheme="minorHAnsi"/>
          <w:szCs w:val="22"/>
        </w:rPr>
        <w:t xml:space="preserve">will be provided with the parameters in which to operate the laboratories and facilities. The position </w:t>
      </w:r>
      <w:r w:rsidR="00A703D0" w:rsidRPr="008F5D30">
        <w:rPr>
          <w:rFonts w:asciiTheme="minorHAnsi" w:hAnsiTheme="minorHAnsi" w:cstheme="minorHAnsi"/>
          <w:szCs w:val="22"/>
        </w:rPr>
        <w:t xml:space="preserve">holder </w:t>
      </w:r>
      <w:r w:rsidRPr="008F5D30">
        <w:rPr>
          <w:rFonts w:asciiTheme="minorHAnsi" w:hAnsiTheme="minorHAnsi" w:cstheme="minorHAnsi"/>
          <w:szCs w:val="22"/>
        </w:rPr>
        <w:t xml:space="preserve">has some independence in determining </w:t>
      </w:r>
      <w:r w:rsidR="000F16BA" w:rsidRPr="008F5D30">
        <w:rPr>
          <w:rFonts w:asciiTheme="minorHAnsi" w:hAnsiTheme="minorHAnsi" w:cstheme="minorHAnsi"/>
          <w:szCs w:val="22"/>
        </w:rPr>
        <w:t>the tasks and activities required to achieve day-to-day activities</w:t>
      </w:r>
      <w:r w:rsidRPr="008F5D30">
        <w:rPr>
          <w:rFonts w:asciiTheme="minorHAnsi" w:hAnsiTheme="minorHAnsi" w:cstheme="minorHAnsi"/>
          <w:szCs w:val="22"/>
        </w:rPr>
        <w:t>.</w:t>
      </w:r>
    </w:p>
    <w:p w14:paraId="133E1D00" w14:textId="77777777" w:rsidR="006A0C16" w:rsidRPr="008F5D30" w:rsidRDefault="006A0C16" w:rsidP="00CC3AB3">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is fully accountable for the accuracy, integrity and quality of the content of advice provided to </w:t>
      </w:r>
      <w:r w:rsidR="000F16BA" w:rsidRPr="008F5D30">
        <w:rPr>
          <w:rFonts w:asciiTheme="minorHAnsi" w:hAnsiTheme="minorHAnsi" w:cstheme="minorHAnsi"/>
          <w:szCs w:val="22"/>
        </w:rPr>
        <w:t xml:space="preserve">users and </w:t>
      </w:r>
      <w:proofErr w:type="gramStart"/>
      <w:r w:rsidR="000F16BA" w:rsidRPr="008F5D30">
        <w:rPr>
          <w:rFonts w:asciiTheme="minorHAnsi" w:hAnsiTheme="minorHAnsi" w:cstheme="minorHAnsi"/>
          <w:szCs w:val="22"/>
        </w:rPr>
        <w:t>staff</w:t>
      </w:r>
      <w:r w:rsidRPr="008F5D30">
        <w:rPr>
          <w:rFonts w:asciiTheme="minorHAnsi" w:hAnsiTheme="minorHAnsi" w:cstheme="minorHAnsi"/>
          <w:szCs w:val="22"/>
        </w:rPr>
        <w:t>, and</w:t>
      </w:r>
      <w:proofErr w:type="gramEnd"/>
      <w:r w:rsidRPr="008F5D30">
        <w:rPr>
          <w:rFonts w:asciiTheme="minorHAnsi" w:hAnsiTheme="minorHAnsi" w:cstheme="minorHAnsi"/>
          <w:szCs w:val="22"/>
        </w:rPr>
        <w:t xml:space="preserve"> is required to ensure that decisions are based on sound evidence</w:t>
      </w:r>
      <w:r w:rsidR="000F16BA" w:rsidRPr="008F5D30">
        <w:rPr>
          <w:rFonts w:asciiTheme="minorHAnsi" w:hAnsiTheme="minorHAnsi" w:cstheme="minorHAnsi"/>
          <w:szCs w:val="22"/>
        </w:rPr>
        <w:t>.</w:t>
      </w:r>
    </w:p>
    <w:p w14:paraId="133E1D01" w14:textId="77777777" w:rsidR="006A0C16" w:rsidRPr="008F5D30" w:rsidRDefault="006A0C16" w:rsidP="00CC3AB3">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D</w:t>
      </w:r>
      <w:r w:rsidR="000F16BA" w:rsidRPr="008F5D30">
        <w:rPr>
          <w:rFonts w:asciiTheme="minorHAnsi" w:hAnsiTheme="minorHAnsi" w:cstheme="minorHAnsi"/>
          <w:szCs w:val="22"/>
        </w:rPr>
        <w:t>aily</w:t>
      </w:r>
      <w:r w:rsidRPr="008F5D30">
        <w:rPr>
          <w:rFonts w:asciiTheme="minorHAnsi" w:hAnsiTheme="minorHAnsi" w:cstheme="minorHAnsi"/>
          <w:szCs w:val="22"/>
        </w:rPr>
        <w:t xml:space="preserve"> work priorities</w:t>
      </w:r>
      <w:r w:rsidR="000F16BA" w:rsidRPr="008F5D30">
        <w:rPr>
          <w:rFonts w:asciiTheme="minorHAnsi" w:hAnsiTheme="minorHAnsi" w:cstheme="minorHAnsi"/>
          <w:szCs w:val="22"/>
        </w:rPr>
        <w:t xml:space="preserve"> are determined</w:t>
      </w:r>
      <w:r w:rsidRPr="008F5D30">
        <w:rPr>
          <w:rFonts w:asciiTheme="minorHAnsi" w:hAnsiTheme="minorHAnsi" w:cstheme="minorHAnsi"/>
          <w:szCs w:val="22"/>
        </w:rPr>
        <w:t xml:space="preserve"> within the context of agreed work plans and </w:t>
      </w:r>
      <w:r w:rsidR="00A703D0" w:rsidRPr="008F5D30">
        <w:rPr>
          <w:rFonts w:asciiTheme="minorHAnsi" w:hAnsiTheme="minorHAnsi" w:cstheme="minorHAnsi"/>
          <w:szCs w:val="22"/>
        </w:rPr>
        <w:t xml:space="preserve">the position holder </w:t>
      </w:r>
      <w:r w:rsidRPr="008F5D30">
        <w:rPr>
          <w:rFonts w:asciiTheme="minorHAnsi" w:hAnsiTheme="minorHAnsi" w:cstheme="minorHAnsi"/>
          <w:szCs w:val="22"/>
        </w:rPr>
        <w:t xml:space="preserve">will consult with the </w:t>
      </w:r>
      <w:r w:rsidR="000F16BA" w:rsidRPr="008F5D30">
        <w:rPr>
          <w:rFonts w:asciiTheme="minorHAnsi" w:hAnsiTheme="minorHAnsi" w:cstheme="minorHAnsi"/>
          <w:szCs w:val="22"/>
        </w:rPr>
        <w:t>l</w:t>
      </w:r>
      <w:r w:rsidR="00B36F7F" w:rsidRPr="008F5D30">
        <w:rPr>
          <w:rFonts w:asciiTheme="minorHAnsi" w:hAnsiTheme="minorHAnsi" w:cstheme="minorHAnsi"/>
          <w:szCs w:val="22"/>
        </w:rPr>
        <w:t xml:space="preserve">ine </w:t>
      </w:r>
      <w:r w:rsidR="000F16BA" w:rsidRPr="008F5D30">
        <w:rPr>
          <w:rFonts w:asciiTheme="minorHAnsi" w:hAnsiTheme="minorHAnsi" w:cstheme="minorHAnsi"/>
          <w:szCs w:val="22"/>
        </w:rPr>
        <w:t>manager</w:t>
      </w:r>
      <w:r w:rsidRPr="008F5D30">
        <w:rPr>
          <w:rFonts w:asciiTheme="minorHAnsi" w:hAnsiTheme="minorHAnsi" w:cstheme="minorHAnsi"/>
          <w:szCs w:val="22"/>
        </w:rPr>
        <w:t xml:space="preserve"> on complex, sensitive and major issues that have a significant impact on the (section/unit).</w:t>
      </w:r>
    </w:p>
    <w:p w14:paraId="133E1D02" w14:textId="77777777" w:rsidR="0010144B" w:rsidRPr="008F5D30" w:rsidRDefault="0010144B" w:rsidP="00CC3AB3">
      <w:pPr>
        <w:pStyle w:val="ListBullet"/>
        <w:numPr>
          <w:ilvl w:val="0"/>
          <w:numId w:val="10"/>
        </w:numPr>
        <w:spacing w:line="240" w:lineRule="auto"/>
        <w:ind w:left="567" w:right="-1" w:hanging="283"/>
        <w:rPr>
          <w:rFonts w:asciiTheme="minorHAnsi" w:hAnsiTheme="minorHAnsi" w:cstheme="minorHAnsi"/>
          <w:szCs w:val="22"/>
        </w:rPr>
      </w:pPr>
      <w:r w:rsidRPr="008F5D30">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p>
    <w:p w14:paraId="133E1D03" w14:textId="77777777" w:rsidR="0010144B" w:rsidRPr="00A33212" w:rsidRDefault="0010144B" w:rsidP="0035135F">
      <w:pPr>
        <w:ind w:right="-1"/>
        <w:rPr>
          <w:rFonts w:asciiTheme="minorHAnsi" w:hAnsiTheme="minorHAnsi" w:cstheme="minorHAnsi"/>
          <w:b/>
          <w:color w:val="000000" w:themeColor="text1"/>
          <w:sz w:val="22"/>
          <w:szCs w:val="22"/>
        </w:rPr>
      </w:pPr>
    </w:p>
    <w:p w14:paraId="133E1D04" w14:textId="77777777" w:rsidR="00A75B9C" w:rsidRPr="00A33212" w:rsidRDefault="00A75B9C" w:rsidP="00D27D15">
      <w:pPr>
        <w:keepNext/>
        <w:spacing w:after="60"/>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133E1D05" w14:textId="77777777" w:rsidR="00D47832" w:rsidRPr="00D47832" w:rsidRDefault="00D47832" w:rsidP="00CC3AB3">
      <w:pPr>
        <w:pStyle w:val="TableBullet"/>
        <w:numPr>
          <w:ilvl w:val="0"/>
          <w:numId w:val="0"/>
        </w:numPr>
        <w:spacing w:after="60"/>
        <w:ind w:left="360" w:right="-1" w:hanging="360"/>
        <w:rPr>
          <w:rFonts w:asciiTheme="minorHAnsi" w:hAnsiTheme="minorHAnsi" w:cstheme="minorHAnsi"/>
          <w:sz w:val="22"/>
          <w:szCs w:val="22"/>
        </w:rPr>
      </w:pPr>
      <w:r w:rsidRPr="00D47832">
        <w:rPr>
          <w:rFonts w:asciiTheme="minorHAnsi" w:hAnsiTheme="minorHAnsi" w:cstheme="minorHAnsi"/>
          <w:sz w:val="22"/>
          <w:szCs w:val="22"/>
        </w:rPr>
        <w:t>The major challenges for this position include:</w:t>
      </w:r>
    </w:p>
    <w:p w14:paraId="133E1D06" w14:textId="77777777" w:rsidR="004671CB" w:rsidRPr="004671CB" w:rsidRDefault="004671CB" w:rsidP="00CC3AB3">
      <w:pPr>
        <w:pStyle w:val="ListBullet"/>
        <w:numPr>
          <w:ilvl w:val="0"/>
          <w:numId w:val="10"/>
        </w:numPr>
        <w:spacing w:after="60" w:line="240" w:lineRule="auto"/>
        <w:ind w:left="567" w:right="-1" w:hanging="283"/>
        <w:rPr>
          <w:rFonts w:asciiTheme="minorHAnsi" w:hAnsiTheme="minorHAnsi" w:cstheme="minorHAnsi"/>
          <w:szCs w:val="22"/>
        </w:rPr>
      </w:pPr>
      <w:r w:rsidRPr="004671CB">
        <w:rPr>
          <w:rFonts w:asciiTheme="minorHAnsi" w:hAnsiTheme="minorHAnsi" w:cstheme="minorHAnsi"/>
          <w:szCs w:val="22"/>
        </w:rPr>
        <w:t xml:space="preserve">Developing and implementing new or improved radioanalytical techniques for a wide range of radionuclides in a required </w:t>
      </w:r>
      <w:proofErr w:type="gramStart"/>
      <w:r w:rsidRPr="004671CB">
        <w:rPr>
          <w:rFonts w:asciiTheme="minorHAnsi" w:hAnsiTheme="minorHAnsi" w:cstheme="minorHAnsi"/>
          <w:szCs w:val="22"/>
        </w:rPr>
        <w:t>timeframe</w:t>
      </w:r>
      <w:r w:rsidR="001C100D">
        <w:rPr>
          <w:rFonts w:asciiTheme="minorHAnsi" w:hAnsiTheme="minorHAnsi" w:cstheme="minorHAnsi"/>
          <w:szCs w:val="22"/>
        </w:rPr>
        <w:t>;</w:t>
      </w:r>
      <w:proofErr w:type="gramEnd"/>
    </w:p>
    <w:p w14:paraId="133E1D07" w14:textId="77777777" w:rsidR="004671CB" w:rsidRPr="004671CB" w:rsidRDefault="004671CB" w:rsidP="00CC3AB3">
      <w:pPr>
        <w:pStyle w:val="ListBullet"/>
        <w:numPr>
          <w:ilvl w:val="0"/>
          <w:numId w:val="10"/>
        </w:numPr>
        <w:spacing w:after="60" w:line="240" w:lineRule="auto"/>
        <w:ind w:left="567" w:right="-1" w:hanging="283"/>
        <w:rPr>
          <w:rFonts w:asciiTheme="minorHAnsi" w:hAnsiTheme="minorHAnsi" w:cstheme="minorHAnsi"/>
          <w:szCs w:val="22"/>
        </w:rPr>
      </w:pPr>
      <w:r w:rsidRPr="004671CB">
        <w:rPr>
          <w:rFonts w:asciiTheme="minorHAnsi" w:hAnsiTheme="minorHAnsi" w:cstheme="minorHAnsi"/>
          <w:szCs w:val="22"/>
        </w:rPr>
        <w:t xml:space="preserve">Promoting current and </w:t>
      </w:r>
      <w:proofErr w:type="gramStart"/>
      <w:r w:rsidRPr="004671CB">
        <w:rPr>
          <w:rFonts w:asciiTheme="minorHAnsi" w:hAnsiTheme="minorHAnsi" w:cstheme="minorHAnsi"/>
          <w:szCs w:val="22"/>
        </w:rPr>
        <w:t>high quality</w:t>
      </w:r>
      <w:proofErr w:type="gramEnd"/>
      <w:r w:rsidRPr="004671CB">
        <w:rPr>
          <w:rFonts w:asciiTheme="minorHAnsi" w:hAnsiTheme="minorHAnsi" w:cstheme="minorHAnsi"/>
          <w:szCs w:val="22"/>
        </w:rPr>
        <w:t xml:space="preserve"> radiochemistry within ANSTO</w:t>
      </w:r>
      <w:r w:rsidR="001C100D">
        <w:rPr>
          <w:rFonts w:asciiTheme="minorHAnsi" w:hAnsiTheme="minorHAnsi" w:cstheme="minorHAnsi"/>
          <w:szCs w:val="22"/>
        </w:rPr>
        <w:t>;</w:t>
      </w:r>
    </w:p>
    <w:p w14:paraId="133E1D08" w14:textId="77777777" w:rsidR="004671CB" w:rsidRDefault="004671CB" w:rsidP="00CC3AB3">
      <w:pPr>
        <w:pStyle w:val="ListBullet"/>
        <w:numPr>
          <w:ilvl w:val="0"/>
          <w:numId w:val="10"/>
        </w:numPr>
        <w:spacing w:after="60" w:line="240" w:lineRule="auto"/>
        <w:ind w:left="567" w:right="-1" w:hanging="283"/>
        <w:rPr>
          <w:rFonts w:asciiTheme="minorHAnsi" w:hAnsiTheme="minorHAnsi" w:cstheme="minorHAnsi"/>
          <w:szCs w:val="22"/>
        </w:rPr>
      </w:pPr>
      <w:r w:rsidRPr="004671CB">
        <w:rPr>
          <w:rFonts w:asciiTheme="minorHAnsi" w:hAnsiTheme="minorHAnsi" w:cstheme="minorHAnsi"/>
          <w:szCs w:val="22"/>
        </w:rPr>
        <w:t xml:space="preserve">Mentoring and retaining staff in the area of radiochemistry and nuclear counting </w:t>
      </w:r>
      <w:proofErr w:type="gramStart"/>
      <w:r w:rsidRPr="004671CB">
        <w:rPr>
          <w:rFonts w:asciiTheme="minorHAnsi" w:hAnsiTheme="minorHAnsi" w:cstheme="minorHAnsi"/>
          <w:szCs w:val="22"/>
        </w:rPr>
        <w:t>techniques</w:t>
      </w:r>
      <w:r w:rsidR="001C100D">
        <w:rPr>
          <w:rFonts w:asciiTheme="minorHAnsi" w:hAnsiTheme="minorHAnsi" w:cstheme="minorHAnsi"/>
          <w:szCs w:val="22"/>
        </w:rPr>
        <w:t>;</w:t>
      </w:r>
      <w:proofErr w:type="gramEnd"/>
    </w:p>
    <w:p w14:paraId="133E1D09" w14:textId="77777777" w:rsidR="00D47832" w:rsidRPr="00D47832" w:rsidRDefault="00D47832" w:rsidP="00CC3AB3">
      <w:pPr>
        <w:pStyle w:val="ListBullet"/>
        <w:numPr>
          <w:ilvl w:val="0"/>
          <w:numId w:val="10"/>
        </w:numPr>
        <w:spacing w:after="60" w:line="240" w:lineRule="auto"/>
        <w:ind w:left="567" w:right="-1" w:hanging="283"/>
        <w:rPr>
          <w:rFonts w:asciiTheme="minorHAnsi" w:hAnsiTheme="minorHAnsi" w:cstheme="minorHAnsi"/>
          <w:szCs w:val="22"/>
        </w:rPr>
      </w:pPr>
      <w:r w:rsidRPr="00D47832">
        <w:rPr>
          <w:rFonts w:asciiTheme="minorHAnsi" w:hAnsiTheme="minorHAnsi" w:cstheme="minorHAnsi"/>
          <w:szCs w:val="22"/>
        </w:rPr>
        <w:t xml:space="preserve">Performing a range of tasks with a flexible approach to work and the ability to apply judgement in managing conflicting priorities in a non-routine working </w:t>
      </w:r>
      <w:proofErr w:type="gramStart"/>
      <w:r w:rsidRPr="00D47832">
        <w:rPr>
          <w:rFonts w:asciiTheme="minorHAnsi" w:hAnsiTheme="minorHAnsi" w:cstheme="minorHAnsi"/>
          <w:szCs w:val="22"/>
        </w:rPr>
        <w:t>environment</w:t>
      </w:r>
      <w:r w:rsidR="001C100D">
        <w:rPr>
          <w:rFonts w:asciiTheme="minorHAnsi" w:hAnsiTheme="minorHAnsi" w:cstheme="minorHAnsi"/>
          <w:szCs w:val="22"/>
        </w:rPr>
        <w:t>;</w:t>
      </w:r>
      <w:proofErr w:type="gramEnd"/>
    </w:p>
    <w:p w14:paraId="133E1D0A" w14:textId="77777777" w:rsidR="00D47832" w:rsidRPr="00D47832" w:rsidRDefault="00D47832" w:rsidP="00CC3AB3">
      <w:pPr>
        <w:pStyle w:val="ListBullet"/>
        <w:numPr>
          <w:ilvl w:val="0"/>
          <w:numId w:val="10"/>
        </w:numPr>
        <w:spacing w:after="60" w:line="240" w:lineRule="auto"/>
        <w:ind w:left="567" w:right="-1" w:hanging="283"/>
        <w:rPr>
          <w:rFonts w:asciiTheme="minorHAnsi" w:hAnsiTheme="minorHAnsi" w:cstheme="minorHAnsi"/>
          <w:szCs w:val="22"/>
        </w:rPr>
      </w:pPr>
      <w:r w:rsidRPr="00D47832">
        <w:rPr>
          <w:rFonts w:asciiTheme="minorHAnsi" w:hAnsiTheme="minorHAnsi" w:cstheme="minorHAnsi"/>
          <w:szCs w:val="22"/>
        </w:rPr>
        <w:t xml:space="preserve">Application of specialised radiochemical analysis </w:t>
      </w:r>
      <w:r w:rsidR="00D7530C">
        <w:rPr>
          <w:rFonts w:asciiTheme="minorHAnsi" w:hAnsiTheme="minorHAnsi" w:cstheme="minorHAnsi"/>
          <w:szCs w:val="22"/>
        </w:rPr>
        <w:t>instrumentation</w:t>
      </w:r>
      <w:r w:rsidRPr="00D47832">
        <w:rPr>
          <w:rFonts w:asciiTheme="minorHAnsi" w:hAnsiTheme="minorHAnsi" w:cstheme="minorHAnsi"/>
          <w:szCs w:val="22"/>
        </w:rPr>
        <w:t xml:space="preserve"> and associated radiochemical separation techniques</w:t>
      </w:r>
      <w:r w:rsidR="000C08FF">
        <w:rPr>
          <w:rFonts w:asciiTheme="minorHAnsi" w:hAnsiTheme="minorHAnsi" w:cstheme="minorHAnsi"/>
          <w:szCs w:val="22"/>
        </w:rPr>
        <w:t xml:space="preserve"> on behalf of </w:t>
      </w:r>
      <w:proofErr w:type="gramStart"/>
      <w:r w:rsidR="000C08FF">
        <w:rPr>
          <w:rFonts w:asciiTheme="minorHAnsi" w:hAnsiTheme="minorHAnsi" w:cstheme="minorHAnsi"/>
          <w:szCs w:val="22"/>
        </w:rPr>
        <w:t>clients</w:t>
      </w:r>
      <w:r w:rsidR="001C100D">
        <w:rPr>
          <w:rFonts w:asciiTheme="minorHAnsi" w:hAnsiTheme="minorHAnsi" w:cstheme="minorHAnsi"/>
          <w:szCs w:val="22"/>
        </w:rPr>
        <w:t>;</w:t>
      </w:r>
      <w:proofErr w:type="gramEnd"/>
    </w:p>
    <w:p w14:paraId="133E1D0B" w14:textId="77777777" w:rsidR="00D47832" w:rsidRPr="00D47832" w:rsidRDefault="000C08FF" w:rsidP="00CC3AB3">
      <w:pPr>
        <w:pStyle w:val="ListBullet"/>
        <w:numPr>
          <w:ilvl w:val="0"/>
          <w:numId w:val="10"/>
        </w:numPr>
        <w:spacing w:after="60" w:line="240" w:lineRule="auto"/>
        <w:ind w:left="567" w:right="-1" w:hanging="283"/>
        <w:rPr>
          <w:rFonts w:asciiTheme="minorHAnsi" w:hAnsiTheme="minorHAnsi" w:cstheme="minorHAnsi"/>
          <w:szCs w:val="22"/>
        </w:rPr>
      </w:pPr>
      <w:r>
        <w:rPr>
          <w:rFonts w:asciiTheme="minorHAnsi" w:hAnsiTheme="minorHAnsi" w:cstheme="minorHAnsi"/>
          <w:szCs w:val="22"/>
        </w:rPr>
        <w:t>Provide expertise and oversight to other</w:t>
      </w:r>
      <w:r w:rsidR="00965578">
        <w:rPr>
          <w:rFonts w:asciiTheme="minorHAnsi" w:hAnsiTheme="minorHAnsi" w:cstheme="minorHAnsi"/>
          <w:szCs w:val="22"/>
        </w:rPr>
        <w:t xml:space="preserve"> analytical </w:t>
      </w:r>
      <w:r w:rsidR="00C73A81">
        <w:rPr>
          <w:rFonts w:asciiTheme="minorHAnsi" w:hAnsiTheme="minorHAnsi" w:cstheme="minorHAnsi"/>
          <w:szCs w:val="22"/>
        </w:rPr>
        <w:t xml:space="preserve">team </w:t>
      </w:r>
      <w:r>
        <w:rPr>
          <w:rFonts w:asciiTheme="minorHAnsi" w:hAnsiTheme="minorHAnsi" w:cstheme="minorHAnsi"/>
          <w:szCs w:val="22"/>
        </w:rPr>
        <w:t>members carrying out</w:t>
      </w:r>
      <w:r w:rsidRPr="00D47832">
        <w:rPr>
          <w:rFonts w:asciiTheme="minorHAnsi" w:hAnsiTheme="minorHAnsi" w:cstheme="minorHAnsi"/>
          <w:szCs w:val="22"/>
        </w:rPr>
        <w:t xml:space="preserve"> </w:t>
      </w:r>
      <w:r w:rsidR="00D47832" w:rsidRPr="00D47832">
        <w:rPr>
          <w:rFonts w:asciiTheme="minorHAnsi" w:hAnsiTheme="minorHAnsi" w:cstheme="minorHAnsi"/>
          <w:szCs w:val="22"/>
        </w:rPr>
        <w:t xml:space="preserve">analyses </w:t>
      </w:r>
      <w:r>
        <w:rPr>
          <w:rFonts w:asciiTheme="minorHAnsi" w:hAnsiTheme="minorHAnsi" w:cstheme="minorHAnsi"/>
          <w:szCs w:val="22"/>
        </w:rPr>
        <w:t xml:space="preserve">of </w:t>
      </w:r>
      <w:r w:rsidR="00D47832" w:rsidRPr="00D47832">
        <w:rPr>
          <w:rFonts w:asciiTheme="minorHAnsi" w:hAnsiTheme="minorHAnsi" w:cstheme="minorHAnsi"/>
          <w:szCs w:val="22"/>
        </w:rPr>
        <w:t xml:space="preserve">a significant number of critical samples under time </w:t>
      </w:r>
      <w:proofErr w:type="gramStart"/>
      <w:r w:rsidR="00D47832" w:rsidRPr="00D47832">
        <w:rPr>
          <w:rFonts w:asciiTheme="minorHAnsi" w:hAnsiTheme="minorHAnsi" w:cstheme="minorHAnsi"/>
          <w:szCs w:val="22"/>
        </w:rPr>
        <w:t>pressure</w:t>
      </w:r>
      <w:r w:rsidR="001C100D">
        <w:rPr>
          <w:rFonts w:asciiTheme="minorHAnsi" w:hAnsiTheme="minorHAnsi" w:cstheme="minorHAnsi"/>
          <w:szCs w:val="22"/>
        </w:rPr>
        <w:t>;</w:t>
      </w:r>
      <w:proofErr w:type="gramEnd"/>
    </w:p>
    <w:p w14:paraId="133E1D0C" w14:textId="77777777" w:rsidR="00D47832" w:rsidRPr="00D47832" w:rsidRDefault="00D47832" w:rsidP="00CC3AB3">
      <w:pPr>
        <w:pStyle w:val="ListBullet"/>
        <w:numPr>
          <w:ilvl w:val="0"/>
          <w:numId w:val="10"/>
        </w:numPr>
        <w:spacing w:after="60" w:line="240" w:lineRule="auto"/>
        <w:ind w:left="567" w:right="-1" w:hanging="283"/>
        <w:rPr>
          <w:rFonts w:asciiTheme="minorHAnsi" w:hAnsiTheme="minorHAnsi" w:cstheme="minorHAnsi"/>
          <w:szCs w:val="22"/>
        </w:rPr>
      </w:pPr>
      <w:r w:rsidRPr="00D47832">
        <w:rPr>
          <w:rFonts w:asciiTheme="minorHAnsi" w:hAnsiTheme="minorHAnsi" w:cstheme="minorHAnsi"/>
          <w:szCs w:val="22"/>
        </w:rPr>
        <w:t xml:space="preserve">Implement data and information gathering, storage, </w:t>
      </w:r>
      <w:proofErr w:type="gramStart"/>
      <w:r w:rsidRPr="00D47832">
        <w:rPr>
          <w:rFonts w:asciiTheme="minorHAnsi" w:hAnsiTheme="minorHAnsi" w:cstheme="minorHAnsi"/>
          <w:szCs w:val="22"/>
        </w:rPr>
        <w:t>retrieval</w:t>
      </w:r>
      <w:proofErr w:type="gramEnd"/>
      <w:r w:rsidRPr="00D47832">
        <w:rPr>
          <w:rFonts w:asciiTheme="minorHAnsi" w:hAnsiTheme="minorHAnsi" w:cstheme="minorHAnsi"/>
          <w:szCs w:val="22"/>
        </w:rPr>
        <w:t xml:space="preserve"> and dissemination</w:t>
      </w:r>
      <w:r w:rsidR="001C100D">
        <w:rPr>
          <w:rFonts w:asciiTheme="minorHAnsi" w:hAnsiTheme="minorHAnsi" w:cstheme="minorHAnsi"/>
          <w:szCs w:val="22"/>
        </w:rPr>
        <w:t>; and</w:t>
      </w:r>
    </w:p>
    <w:p w14:paraId="133E1D0D" w14:textId="77777777" w:rsidR="00D47832" w:rsidRPr="00D47832" w:rsidRDefault="00D47832" w:rsidP="00CC3AB3">
      <w:pPr>
        <w:pStyle w:val="ListBullet"/>
        <w:numPr>
          <w:ilvl w:val="0"/>
          <w:numId w:val="10"/>
        </w:numPr>
        <w:spacing w:line="240" w:lineRule="auto"/>
        <w:ind w:left="567" w:right="-1" w:hanging="283"/>
        <w:rPr>
          <w:rFonts w:asciiTheme="minorHAnsi" w:hAnsiTheme="minorHAnsi" w:cstheme="minorHAnsi"/>
          <w:szCs w:val="22"/>
        </w:rPr>
      </w:pPr>
      <w:r w:rsidRPr="00D47832">
        <w:rPr>
          <w:rFonts w:asciiTheme="minorHAnsi" w:hAnsiTheme="minorHAnsi" w:cstheme="minorHAnsi"/>
          <w:szCs w:val="22"/>
        </w:rPr>
        <w:t>Develop improved ways of working and more productive methods to achieve project outcomes and prioritising work to complete assigned tasks</w:t>
      </w:r>
      <w:r w:rsidR="001C100D">
        <w:rPr>
          <w:rFonts w:asciiTheme="minorHAnsi" w:hAnsiTheme="minorHAnsi" w:cstheme="minorHAnsi"/>
          <w:szCs w:val="22"/>
        </w:rPr>
        <w:t>.</w:t>
      </w:r>
    </w:p>
    <w:p w14:paraId="133E1D0E" w14:textId="77777777" w:rsidR="00E42B86" w:rsidRPr="00A33212" w:rsidRDefault="00E42B86" w:rsidP="002B027F">
      <w:pPr>
        <w:pStyle w:val="TableBullet"/>
        <w:numPr>
          <w:ilvl w:val="0"/>
          <w:numId w:val="0"/>
        </w:numPr>
        <w:spacing w:line="240" w:lineRule="auto"/>
        <w:ind w:right="-1"/>
        <w:rPr>
          <w:rFonts w:asciiTheme="minorHAnsi" w:hAnsiTheme="minorHAnsi" w:cstheme="minorHAnsi"/>
          <w:color w:val="000000" w:themeColor="text1"/>
          <w:sz w:val="22"/>
          <w:szCs w:val="22"/>
        </w:rPr>
      </w:pPr>
    </w:p>
    <w:p w14:paraId="133E1D10"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A33212" w:rsidRPr="00A33212" w14:paraId="133E1D13" w14:textId="77777777" w:rsidTr="00E42B86">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133E1D11"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133E1D12"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A33212" w:rsidRPr="00A33212" w14:paraId="133E1D16" w14:textId="77777777" w:rsidTr="00E42B86">
        <w:trPr>
          <w:cantSplit/>
        </w:trPr>
        <w:tc>
          <w:tcPr>
            <w:tcW w:w="2977" w:type="dxa"/>
            <w:shd w:val="pct5" w:color="auto" w:fill="auto"/>
          </w:tcPr>
          <w:p w14:paraId="133E1D14"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bookmarkStart w:id="11" w:name="InternalRelationships"/>
            <w:r w:rsidRPr="00A33212">
              <w:rPr>
                <w:rFonts w:asciiTheme="minorHAnsi" w:hAnsiTheme="minorHAnsi" w:cstheme="minorHAnsi"/>
                <w:b/>
                <w:color w:val="000000" w:themeColor="text1"/>
                <w:szCs w:val="22"/>
              </w:rPr>
              <w:t>Internal</w:t>
            </w:r>
          </w:p>
        </w:tc>
        <w:tc>
          <w:tcPr>
            <w:tcW w:w="6379" w:type="dxa"/>
            <w:shd w:val="pct5" w:color="auto" w:fill="auto"/>
          </w:tcPr>
          <w:p w14:paraId="133E1D15"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p>
        </w:tc>
      </w:tr>
      <w:tr w:rsidR="00A33212" w:rsidRPr="00A33212" w14:paraId="133E1D1C" w14:textId="77777777" w:rsidTr="00E42B86">
        <w:tc>
          <w:tcPr>
            <w:tcW w:w="2977" w:type="dxa"/>
          </w:tcPr>
          <w:p w14:paraId="133E1D17" w14:textId="77777777" w:rsidR="00535667" w:rsidRPr="008F5D30" w:rsidRDefault="00B36F7F" w:rsidP="00A17D0A">
            <w:pPr>
              <w:pStyle w:val="TableText"/>
              <w:spacing w:before="0" w:after="0"/>
              <w:rPr>
                <w:rFonts w:asciiTheme="minorHAnsi" w:hAnsiTheme="minorHAnsi" w:cstheme="minorHAnsi"/>
                <w:szCs w:val="22"/>
              </w:rPr>
            </w:pPr>
            <w:bookmarkStart w:id="12" w:name="Start"/>
            <w:bookmarkEnd w:id="11"/>
            <w:bookmarkEnd w:id="12"/>
            <w:r w:rsidRPr="008F5D30">
              <w:rPr>
                <w:rFonts w:asciiTheme="minorHAnsi" w:hAnsiTheme="minorHAnsi" w:cstheme="minorHAnsi"/>
                <w:szCs w:val="22"/>
              </w:rPr>
              <w:t>Line</w:t>
            </w:r>
            <w:r w:rsidR="00A17D0A" w:rsidRPr="008F5D30">
              <w:rPr>
                <w:rFonts w:asciiTheme="minorHAnsi" w:hAnsiTheme="minorHAnsi" w:cstheme="minorHAnsi"/>
                <w:szCs w:val="22"/>
              </w:rPr>
              <w:t xml:space="preserve"> </w:t>
            </w:r>
            <w:r w:rsidR="006A2226" w:rsidRPr="008F5D30">
              <w:rPr>
                <w:rFonts w:asciiTheme="minorHAnsi" w:hAnsiTheme="minorHAnsi" w:cstheme="minorHAnsi"/>
                <w:szCs w:val="22"/>
              </w:rPr>
              <w:t>Manager</w:t>
            </w:r>
          </w:p>
        </w:tc>
        <w:tc>
          <w:tcPr>
            <w:tcW w:w="6379" w:type="dxa"/>
          </w:tcPr>
          <w:p w14:paraId="133E1D18" w14:textId="77777777" w:rsidR="00535667" w:rsidRPr="008F5D30" w:rsidRDefault="00535667">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Receive guidance and direction</w:t>
            </w:r>
          </w:p>
          <w:p w14:paraId="133E1D19" w14:textId="77777777" w:rsidR="00535667" w:rsidRPr="008F5D30" w:rsidRDefault="00535667" w:rsidP="000E4888">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Provide expert, authoritative and </w:t>
            </w:r>
            <w:proofErr w:type="gramStart"/>
            <w:r w:rsidRPr="008F5D30">
              <w:rPr>
                <w:rFonts w:asciiTheme="minorHAnsi" w:hAnsiTheme="minorHAnsi" w:cstheme="minorHAnsi"/>
                <w:sz w:val="22"/>
                <w:szCs w:val="22"/>
              </w:rPr>
              <w:t>evidence based</w:t>
            </w:r>
            <w:proofErr w:type="gramEnd"/>
            <w:r w:rsidRPr="008F5D30">
              <w:rPr>
                <w:rFonts w:asciiTheme="minorHAnsi" w:hAnsiTheme="minorHAnsi" w:cstheme="minorHAnsi"/>
                <w:sz w:val="22"/>
                <w:szCs w:val="22"/>
              </w:rPr>
              <w:t xml:space="preserve"> advice</w:t>
            </w:r>
          </w:p>
          <w:p w14:paraId="133E1D1A" w14:textId="77777777" w:rsidR="00535667" w:rsidRPr="008F5D30" w:rsidRDefault="00535667" w:rsidP="000E4888">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Negotiate and report on resources consistent with strategic plans and goals</w:t>
            </w:r>
          </w:p>
          <w:p w14:paraId="133E1D1B" w14:textId="77777777" w:rsidR="00535667" w:rsidRPr="008F5D30" w:rsidRDefault="00535667" w:rsidP="00A17D0A">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Recommend and gain endorsement for plans and </w:t>
            </w:r>
            <w:r w:rsidR="006A2226" w:rsidRPr="008F5D30">
              <w:rPr>
                <w:rFonts w:asciiTheme="minorHAnsi" w:hAnsiTheme="minorHAnsi" w:cstheme="minorHAnsi"/>
                <w:sz w:val="22"/>
                <w:szCs w:val="22"/>
              </w:rPr>
              <w:t xml:space="preserve">other </w:t>
            </w:r>
            <w:r w:rsidRPr="008F5D30">
              <w:rPr>
                <w:rFonts w:asciiTheme="minorHAnsi" w:hAnsiTheme="minorHAnsi" w:cstheme="minorHAnsi"/>
                <w:sz w:val="22"/>
                <w:szCs w:val="22"/>
              </w:rPr>
              <w:t xml:space="preserve">initiatives </w:t>
            </w:r>
          </w:p>
        </w:tc>
      </w:tr>
      <w:tr w:rsidR="00A33212" w:rsidRPr="00A33212" w14:paraId="133E1D23" w14:textId="77777777" w:rsidTr="00E42B86">
        <w:tc>
          <w:tcPr>
            <w:tcW w:w="2977" w:type="dxa"/>
          </w:tcPr>
          <w:p w14:paraId="133E1D1D" w14:textId="77777777" w:rsidR="00535667" w:rsidRPr="008F5D30" w:rsidRDefault="006A2226" w:rsidP="000E4888">
            <w:pPr>
              <w:pStyle w:val="TableText"/>
              <w:spacing w:before="0" w:after="0"/>
              <w:rPr>
                <w:rFonts w:asciiTheme="minorHAnsi" w:hAnsiTheme="minorHAnsi" w:cstheme="minorHAnsi"/>
                <w:szCs w:val="22"/>
              </w:rPr>
            </w:pPr>
            <w:r w:rsidRPr="008F5D30">
              <w:rPr>
                <w:rFonts w:asciiTheme="minorHAnsi" w:hAnsiTheme="minorHAnsi" w:cstheme="minorHAnsi"/>
                <w:szCs w:val="22"/>
              </w:rPr>
              <w:t>Work area team members</w:t>
            </w:r>
          </w:p>
        </w:tc>
        <w:tc>
          <w:tcPr>
            <w:tcW w:w="6379" w:type="dxa"/>
          </w:tcPr>
          <w:p w14:paraId="133E1D1E" w14:textId="77777777" w:rsidR="008378C3" w:rsidRPr="008F5D30" w:rsidRDefault="008378C3" w:rsidP="000E4888">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Provide and receive supervision, instruction, direction, support, </w:t>
            </w:r>
            <w:proofErr w:type="gramStart"/>
            <w:r w:rsidRPr="008F5D30">
              <w:rPr>
                <w:rFonts w:asciiTheme="minorHAnsi" w:hAnsiTheme="minorHAnsi" w:cstheme="minorHAnsi"/>
                <w:sz w:val="22"/>
                <w:szCs w:val="22"/>
              </w:rPr>
              <w:t>training</w:t>
            </w:r>
            <w:proofErr w:type="gramEnd"/>
            <w:r w:rsidRPr="008F5D30">
              <w:rPr>
                <w:rFonts w:asciiTheme="minorHAnsi" w:hAnsiTheme="minorHAnsi" w:cstheme="minorHAnsi"/>
                <w:sz w:val="22"/>
                <w:szCs w:val="22"/>
              </w:rPr>
              <w:t xml:space="preserve"> and technical leadership</w:t>
            </w:r>
          </w:p>
          <w:p w14:paraId="133E1D1F" w14:textId="77777777" w:rsidR="00535667" w:rsidRPr="008F5D30" w:rsidRDefault="00535667" w:rsidP="000E4888">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expert advice and analysis on a range of</w:t>
            </w:r>
            <w:r w:rsidR="008378C3" w:rsidRPr="008F5D30">
              <w:rPr>
                <w:rFonts w:asciiTheme="minorHAnsi" w:hAnsiTheme="minorHAnsi" w:cstheme="minorHAnsi"/>
                <w:sz w:val="22"/>
                <w:szCs w:val="22"/>
              </w:rPr>
              <w:t xml:space="preserve"> radioanalytical, instrument and laboratory</w:t>
            </w:r>
            <w:r w:rsidRPr="008F5D30">
              <w:rPr>
                <w:rFonts w:asciiTheme="minorHAnsi" w:hAnsiTheme="minorHAnsi" w:cstheme="minorHAnsi"/>
                <w:sz w:val="22"/>
                <w:szCs w:val="22"/>
              </w:rPr>
              <w:t xml:space="preserve"> matters</w:t>
            </w:r>
          </w:p>
          <w:p w14:paraId="133E1D20" w14:textId="77777777" w:rsidR="00535667" w:rsidRPr="008F5D30" w:rsidRDefault="00535667" w:rsidP="000E4888">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Contribute to group decision making processes, planning and goals</w:t>
            </w:r>
          </w:p>
          <w:p w14:paraId="133E1D21" w14:textId="77777777" w:rsidR="00535667" w:rsidRPr="008F5D30" w:rsidRDefault="00535667" w:rsidP="000E4888">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Collaborate and share accountability</w:t>
            </w:r>
          </w:p>
          <w:p w14:paraId="133E1D22" w14:textId="77777777" w:rsidR="00535667" w:rsidRPr="008F5D30" w:rsidRDefault="00535667" w:rsidP="000E4888">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Negotiate and resolve </w:t>
            </w:r>
            <w:r w:rsidR="008378C3" w:rsidRPr="008F5D30">
              <w:rPr>
                <w:rFonts w:asciiTheme="minorHAnsi" w:hAnsiTheme="minorHAnsi" w:cstheme="minorHAnsi"/>
                <w:sz w:val="22"/>
                <w:szCs w:val="22"/>
              </w:rPr>
              <w:t xml:space="preserve">scheduling </w:t>
            </w:r>
            <w:r w:rsidRPr="008F5D30">
              <w:rPr>
                <w:rFonts w:asciiTheme="minorHAnsi" w:hAnsiTheme="minorHAnsi" w:cstheme="minorHAnsi"/>
                <w:sz w:val="22"/>
                <w:szCs w:val="22"/>
              </w:rPr>
              <w:t>conflicts</w:t>
            </w:r>
          </w:p>
        </w:tc>
      </w:tr>
      <w:tr w:rsidR="006A2226" w:rsidRPr="00A33212" w14:paraId="133E1D29" w14:textId="77777777" w:rsidTr="00E42B86">
        <w:tc>
          <w:tcPr>
            <w:tcW w:w="2977" w:type="dxa"/>
          </w:tcPr>
          <w:p w14:paraId="133E1D24" w14:textId="77777777" w:rsidR="006A2226" w:rsidRPr="008F5D30" w:rsidRDefault="00EE2C4C" w:rsidP="00EE2C4C">
            <w:pPr>
              <w:pStyle w:val="TableText"/>
              <w:spacing w:before="0" w:after="0"/>
              <w:rPr>
                <w:rFonts w:asciiTheme="minorHAnsi" w:hAnsiTheme="minorHAnsi" w:cstheme="minorHAnsi"/>
                <w:szCs w:val="22"/>
              </w:rPr>
            </w:pPr>
            <w:r w:rsidRPr="008F5D30">
              <w:rPr>
                <w:rFonts w:asciiTheme="minorHAnsi" w:hAnsiTheme="minorHAnsi" w:cstheme="minorHAnsi"/>
                <w:szCs w:val="22"/>
              </w:rPr>
              <w:t>ANSTO Users (s</w:t>
            </w:r>
            <w:r w:rsidR="00D040A6" w:rsidRPr="008F5D30">
              <w:rPr>
                <w:rFonts w:asciiTheme="minorHAnsi" w:hAnsiTheme="minorHAnsi" w:cstheme="minorHAnsi"/>
                <w:szCs w:val="22"/>
              </w:rPr>
              <w:t>cientists, researchers, technical staff</w:t>
            </w:r>
            <w:r w:rsidRPr="008F5D30">
              <w:rPr>
                <w:rFonts w:asciiTheme="minorHAnsi" w:hAnsiTheme="minorHAnsi" w:cstheme="minorHAnsi"/>
                <w:szCs w:val="22"/>
              </w:rPr>
              <w:t>)</w:t>
            </w:r>
          </w:p>
        </w:tc>
        <w:tc>
          <w:tcPr>
            <w:tcW w:w="6379" w:type="dxa"/>
          </w:tcPr>
          <w:p w14:paraId="133E1D25" w14:textId="77777777" w:rsidR="00691111" w:rsidRPr="008F5D30" w:rsidRDefault="00715431" w:rsidP="008F5D30">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133E1D26" w14:textId="77777777" w:rsidR="006A2226" w:rsidRPr="008F5D30" w:rsidRDefault="001F138B" w:rsidP="008F5D30">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advice on analytical capabilities and scheduling</w:t>
            </w:r>
          </w:p>
          <w:p w14:paraId="133E1D27" w14:textId="77777777" w:rsidR="001F138B" w:rsidRPr="008F5D30" w:rsidRDefault="001F138B" w:rsidP="008F5D30">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Liaise with </w:t>
            </w:r>
            <w:r w:rsidR="00691111" w:rsidRPr="008F5D30">
              <w:rPr>
                <w:rFonts w:asciiTheme="minorHAnsi" w:hAnsiTheme="minorHAnsi" w:cstheme="minorHAnsi"/>
                <w:sz w:val="22"/>
                <w:szCs w:val="22"/>
              </w:rPr>
              <w:t>on</w:t>
            </w:r>
            <w:r w:rsidRPr="008F5D30">
              <w:rPr>
                <w:rFonts w:asciiTheme="minorHAnsi" w:hAnsiTheme="minorHAnsi" w:cstheme="minorHAnsi"/>
                <w:sz w:val="22"/>
                <w:szCs w:val="22"/>
              </w:rPr>
              <w:t xml:space="preserve"> analytical requests and reporting</w:t>
            </w:r>
          </w:p>
          <w:p w14:paraId="133E1D28" w14:textId="77777777" w:rsidR="006A2226" w:rsidRPr="008F5D30" w:rsidRDefault="00686C3D" w:rsidP="008F5D30">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Collaborate with on new research ventures</w:t>
            </w:r>
          </w:p>
        </w:tc>
      </w:tr>
      <w:tr w:rsidR="006A2226" w:rsidRPr="00A33212" w14:paraId="133E1D2C" w14:textId="77777777" w:rsidTr="00E42B86">
        <w:tc>
          <w:tcPr>
            <w:tcW w:w="2977" w:type="dxa"/>
            <w:shd w:val="pct5" w:color="auto" w:fill="auto"/>
          </w:tcPr>
          <w:p w14:paraId="133E1D2A" w14:textId="77777777" w:rsidR="006A2226" w:rsidRPr="008F5D30" w:rsidRDefault="006A2226" w:rsidP="00C85D03">
            <w:pPr>
              <w:pStyle w:val="TableText"/>
              <w:spacing w:before="0" w:after="0"/>
              <w:rPr>
                <w:rFonts w:asciiTheme="minorHAnsi" w:hAnsiTheme="minorHAnsi" w:cstheme="minorHAnsi"/>
                <w:b/>
                <w:szCs w:val="22"/>
              </w:rPr>
            </w:pPr>
            <w:bookmarkStart w:id="13" w:name="ExternalRelationships"/>
            <w:r w:rsidRPr="008F5D30">
              <w:rPr>
                <w:rFonts w:asciiTheme="minorHAnsi" w:hAnsiTheme="minorHAnsi" w:cstheme="minorHAnsi"/>
                <w:b/>
                <w:szCs w:val="22"/>
              </w:rPr>
              <w:t>External</w:t>
            </w:r>
          </w:p>
        </w:tc>
        <w:tc>
          <w:tcPr>
            <w:tcW w:w="6379" w:type="dxa"/>
            <w:shd w:val="pct5" w:color="auto" w:fill="auto"/>
          </w:tcPr>
          <w:p w14:paraId="133E1D2B" w14:textId="77777777" w:rsidR="006A2226" w:rsidRPr="008F5D30" w:rsidRDefault="006A2226" w:rsidP="00C85D03">
            <w:pPr>
              <w:pStyle w:val="TableText"/>
              <w:spacing w:before="0" w:after="0"/>
              <w:rPr>
                <w:rFonts w:asciiTheme="minorHAnsi" w:hAnsiTheme="minorHAnsi" w:cstheme="minorHAnsi"/>
                <w:b/>
                <w:szCs w:val="22"/>
              </w:rPr>
            </w:pPr>
          </w:p>
        </w:tc>
      </w:tr>
      <w:bookmarkEnd w:id="13"/>
      <w:tr w:rsidR="006A2226" w:rsidRPr="00A33212" w14:paraId="133E1D32" w14:textId="77777777" w:rsidTr="00E42B86">
        <w:tc>
          <w:tcPr>
            <w:tcW w:w="2977" w:type="dxa"/>
          </w:tcPr>
          <w:p w14:paraId="133E1D2D" w14:textId="77777777" w:rsidR="006A2226" w:rsidRPr="008F5D30" w:rsidRDefault="00EE2C4C" w:rsidP="000E4888">
            <w:pPr>
              <w:pStyle w:val="TableText"/>
              <w:spacing w:before="0" w:after="0"/>
              <w:rPr>
                <w:rFonts w:asciiTheme="minorHAnsi" w:hAnsiTheme="minorHAnsi" w:cstheme="minorHAnsi"/>
                <w:szCs w:val="22"/>
              </w:rPr>
            </w:pPr>
            <w:r w:rsidRPr="008F5D30">
              <w:rPr>
                <w:rFonts w:asciiTheme="minorHAnsi" w:hAnsiTheme="minorHAnsi" w:cstheme="minorHAnsi"/>
                <w:szCs w:val="22"/>
              </w:rPr>
              <w:t xml:space="preserve">Scientists, </w:t>
            </w:r>
            <w:proofErr w:type="gramStart"/>
            <w:r w:rsidRPr="008F5D30">
              <w:rPr>
                <w:rFonts w:asciiTheme="minorHAnsi" w:hAnsiTheme="minorHAnsi" w:cstheme="minorHAnsi"/>
                <w:szCs w:val="22"/>
              </w:rPr>
              <w:t>Researchers</w:t>
            </w:r>
            <w:proofErr w:type="gramEnd"/>
            <w:r w:rsidRPr="008F5D30">
              <w:rPr>
                <w:rFonts w:asciiTheme="minorHAnsi" w:hAnsiTheme="minorHAnsi" w:cstheme="minorHAnsi"/>
                <w:szCs w:val="22"/>
              </w:rPr>
              <w:t xml:space="preserve"> and technical staff</w:t>
            </w:r>
          </w:p>
        </w:tc>
        <w:tc>
          <w:tcPr>
            <w:tcW w:w="6379" w:type="dxa"/>
          </w:tcPr>
          <w:p w14:paraId="133E1D2E" w14:textId="77777777" w:rsidR="00715431" w:rsidRPr="008F5D30" w:rsidRDefault="00715431" w:rsidP="001C100D">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133E1D2F" w14:textId="77777777" w:rsidR="00EE2C4C" w:rsidRPr="008F5D30" w:rsidRDefault="00EE2C4C" w:rsidP="001C100D">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advice on analytical capabilities and scheduling</w:t>
            </w:r>
          </w:p>
          <w:p w14:paraId="133E1D30" w14:textId="77777777" w:rsidR="00EE2C4C" w:rsidRPr="008F5D30" w:rsidRDefault="00EE2C4C" w:rsidP="001C100D">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Liaise with for analytical requests and reporting</w:t>
            </w:r>
          </w:p>
          <w:p w14:paraId="133E1D31" w14:textId="77777777" w:rsidR="006F3E47" w:rsidRPr="008F5D30" w:rsidRDefault="00EE2C4C" w:rsidP="001C100D">
            <w:pPr>
              <w:pStyle w:val="TableBullet"/>
              <w:numPr>
                <w:ilvl w:val="0"/>
                <w:numId w:val="5"/>
              </w:numPr>
              <w:spacing w:line="240" w:lineRule="auto"/>
              <w:ind w:left="227" w:hanging="227"/>
            </w:pPr>
            <w:r w:rsidRPr="008F5D30">
              <w:rPr>
                <w:rFonts w:asciiTheme="minorHAnsi" w:hAnsiTheme="minorHAnsi" w:cstheme="minorHAnsi"/>
                <w:sz w:val="22"/>
                <w:szCs w:val="22"/>
              </w:rPr>
              <w:t>Collaborate with on new research ventures</w:t>
            </w:r>
          </w:p>
        </w:tc>
      </w:tr>
      <w:tr w:rsidR="006A2226" w:rsidRPr="00A33212" w14:paraId="133E1D37" w14:textId="77777777" w:rsidTr="00E42B86">
        <w:tc>
          <w:tcPr>
            <w:tcW w:w="2977" w:type="dxa"/>
          </w:tcPr>
          <w:p w14:paraId="133E1D33" w14:textId="77777777" w:rsidR="006A2226" w:rsidRPr="008F5D30" w:rsidRDefault="00715431" w:rsidP="000E4888">
            <w:pPr>
              <w:pStyle w:val="TableText"/>
              <w:spacing w:before="0" w:after="0"/>
              <w:rPr>
                <w:rFonts w:asciiTheme="minorHAnsi" w:hAnsiTheme="minorHAnsi" w:cstheme="minorHAnsi"/>
                <w:szCs w:val="22"/>
              </w:rPr>
            </w:pPr>
            <w:r w:rsidRPr="008F5D30">
              <w:rPr>
                <w:rFonts w:asciiTheme="minorHAnsi" w:hAnsiTheme="minorHAnsi" w:cstheme="minorHAnsi"/>
                <w:szCs w:val="22"/>
              </w:rPr>
              <w:t>Commercial clients</w:t>
            </w:r>
          </w:p>
        </w:tc>
        <w:tc>
          <w:tcPr>
            <w:tcW w:w="6379" w:type="dxa"/>
          </w:tcPr>
          <w:p w14:paraId="133E1D34" w14:textId="77777777" w:rsidR="00715431" w:rsidRPr="008F5D30" w:rsidRDefault="00715431" w:rsidP="001C100D">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133E1D35" w14:textId="77777777" w:rsidR="00715431" w:rsidRPr="008F5D30" w:rsidRDefault="00715431" w:rsidP="001C100D">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advice on analytical capabilities and scheduling</w:t>
            </w:r>
          </w:p>
          <w:p w14:paraId="133E1D36" w14:textId="77777777" w:rsidR="006F3E47" w:rsidRPr="008F5D30" w:rsidRDefault="00715431" w:rsidP="001C100D">
            <w:pPr>
              <w:pStyle w:val="TableBullet"/>
              <w:numPr>
                <w:ilvl w:val="0"/>
                <w:numId w:val="5"/>
              </w:numPr>
              <w:spacing w:line="240" w:lineRule="auto"/>
              <w:ind w:left="227" w:hanging="227"/>
            </w:pPr>
            <w:r w:rsidRPr="008F5D30">
              <w:rPr>
                <w:rFonts w:asciiTheme="minorHAnsi" w:hAnsiTheme="minorHAnsi" w:cstheme="minorHAnsi"/>
                <w:sz w:val="22"/>
                <w:szCs w:val="22"/>
              </w:rPr>
              <w:t xml:space="preserve">Liaise with on commercial projects, analytical </w:t>
            </w:r>
            <w:proofErr w:type="gramStart"/>
            <w:r w:rsidRPr="008F5D30">
              <w:rPr>
                <w:rFonts w:asciiTheme="minorHAnsi" w:hAnsiTheme="minorHAnsi" w:cstheme="minorHAnsi"/>
                <w:sz w:val="22"/>
                <w:szCs w:val="22"/>
              </w:rPr>
              <w:t>requests</w:t>
            </w:r>
            <w:proofErr w:type="gramEnd"/>
            <w:r w:rsidRPr="008F5D30">
              <w:rPr>
                <w:rFonts w:asciiTheme="minorHAnsi" w:hAnsiTheme="minorHAnsi" w:cstheme="minorHAnsi"/>
                <w:sz w:val="22"/>
                <w:szCs w:val="22"/>
              </w:rPr>
              <w:t xml:space="preserve"> and reporting</w:t>
            </w:r>
          </w:p>
        </w:tc>
      </w:tr>
      <w:tr w:rsidR="00715431" w:rsidRPr="00A33212" w14:paraId="133E1D3B" w14:textId="77777777" w:rsidTr="00E42B86">
        <w:tc>
          <w:tcPr>
            <w:tcW w:w="2977" w:type="dxa"/>
          </w:tcPr>
          <w:p w14:paraId="133E1D38" w14:textId="77777777" w:rsidR="00715431" w:rsidRPr="008F5D30" w:rsidRDefault="00715431" w:rsidP="00C17B2B">
            <w:pPr>
              <w:pStyle w:val="TableText"/>
              <w:spacing w:before="0" w:after="0"/>
              <w:rPr>
                <w:rFonts w:asciiTheme="minorHAnsi" w:hAnsiTheme="minorHAnsi" w:cstheme="minorHAnsi"/>
                <w:szCs w:val="22"/>
              </w:rPr>
            </w:pPr>
            <w:r w:rsidRPr="008F5D30">
              <w:rPr>
                <w:rFonts w:asciiTheme="minorHAnsi" w:hAnsiTheme="minorHAnsi" w:cstheme="minorHAnsi"/>
                <w:szCs w:val="22"/>
              </w:rPr>
              <w:t>Instrument suppliers and providers of calibration, and maintenance services</w:t>
            </w:r>
          </w:p>
        </w:tc>
        <w:tc>
          <w:tcPr>
            <w:tcW w:w="6379" w:type="dxa"/>
          </w:tcPr>
          <w:p w14:paraId="133E1D39" w14:textId="77777777" w:rsidR="00715431" w:rsidRPr="008F5D30" w:rsidRDefault="00715431" w:rsidP="001C100D">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133E1D3A" w14:textId="77777777" w:rsidR="00715431" w:rsidRPr="008F5D30" w:rsidDel="00EE2C4C" w:rsidRDefault="00715431" w:rsidP="001C100D">
            <w:pPr>
              <w:pStyle w:val="TableBullet"/>
              <w:numPr>
                <w:ilvl w:val="0"/>
                <w:numId w:val="5"/>
              </w:numPr>
              <w:spacing w:line="240" w:lineRule="auto"/>
              <w:ind w:left="227" w:hanging="227"/>
              <w:rPr>
                <w:rFonts w:asciiTheme="minorHAnsi" w:hAnsiTheme="minorHAnsi" w:cstheme="minorHAnsi"/>
                <w:szCs w:val="22"/>
              </w:rPr>
            </w:pPr>
            <w:r w:rsidRPr="008F5D30">
              <w:rPr>
                <w:rFonts w:asciiTheme="minorHAnsi" w:hAnsiTheme="minorHAnsi" w:cstheme="minorHAnsi"/>
                <w:sz w:val="22"/>
                <w:szCs w:val="22"/>
              </w:rPr>
              <w:t xml:space="preserve">Clearly communicate needs, deliverables and expected outcomes  </w:t>
            </w:r>
          </w:p>
        </w:tc>
      </w:tr>
    </w:tbl>
    <w:p w14:paraId="133E1D3C" w14:textId="77777777" w:rsidR="0010144B" w:rsidRPr="00A33212" w:rsidRDefault="0010144B" w:rsidP="00A53177">
      <w:pPr>
        <w:rPr>
          <w:rFonts w:asciiTheme="minorHAnsi" w:hAnsiTheme="minorHAnsi" w:cstheme="minorHAnsi"/>
          <w:b/>
          <w:color w:val="000000" w:themeColor="text1"/>
          <w:sz w:val="22"/>
          <w:szCs w:val="22"/>
        </w:rPr>
      </w:pPr>
    </w:p>
    <w:p w14:paraId="133E1D3D"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33E1D3F"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133E1D3E"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A33212" w:rsidRPr="00A33212" w14:paraId="133E1D42" w14:textId="77777777" w:rsidTr="00E42B86">
        <w:tc>
          <w:tcPr>
            <w:tcW w:w="2977" w:type="dxa"/>
            <w:tcBorders>
              <w:right w:val="nil"/>
            </w:tcBorders>
          </w:tcPr>
          <w:p w14:paraId="133E1D40"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133E1D41" w14:textId="77777777" w:rsidR="00497200" w:rsidRPr="00A33212" w:rsidRDefault="00535667" w:rsidP="00CC3AB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Reports to the </w:t>
            </w:r>
            <w:r w:rsidR="00583E42">
              <w:rPr>
                <w:rFonts w:asciiTheme="minorHAnsi" w:hAnsiTheme="minorHAnsi" w:cstheme="minorHAnsi"/>
                <w:color w:val="000000" w:themeColor="text1"/>
                <w:szCs w:val="22"/>
              </w:rPr>
              <w:t xml:space="preserve">Manager, Radioanalytical Chemistry </w:t>
            </w:r>
          </w:p>
        </w:tc>
      </w:tr>
      <w:tr w:rsidR="00A33212" w:rsidRPr="00A33212" w14:paraId="133E1D45" w14:textId="77777777" w:rsidTr="00E42B86">
        <w:tc>
          <w:tcPr>
            <w:tcW w:w="2977" w:type="dxa"/>
            <w:tcBorders>
              <w:right w:val="nil"/>
            </w:tcBorders>
          </w:tcPr>
          <w:p w14:paraId="133E1D43" w14:textId="77777777" w:rsidR="00497200" w:rsidRPr="008F5D30" w:rsidRDefault="00497200" w:rsidP="00C85D03">
            <w:pPr>
              <w:pStyle w:val="TableText"/>
              <w:spacing w:before="0" w:after="0"/>
              <w:rPr>
                <w:rFonts w:asciiTheme="minorHAnsi" w:hAnsiTheme="minorHAnsi" w:cstheme="minorHAnsi"/>
                <w:szCs w:val="22"/>
              </w:rPr>
            </w:pPr>
            <w:r w:rsidRPr="008F5D30">
              <w:rPr>
                <w:rFonts w:asciiTheme="minorHAnsi" w:hAnsiTheme="minorHAnsi" w:cstheme="minorHAnsi"/>
                <w:szCs w:val="22"/>
              </w:rPr>
              <w:t>Direct Reports</w:t>
            </w:r>
          </w:p>
        </w:tc>
        <w:tc>
          <w:tcPr>
            <w:tcW w:w="6379" w:type="dxa"/>
            <w:tcBorders>
              <w:left w:val="nil"/>
            </w:tcBorders>
          </w:tcPr>
          <w:p w14:paraId="133E1D44" w14:textId="77777777" w:rsidR="00535667" w:rsidRPr="008F5D30" w:rsidRDefault="006A2226" w:rsidP="00C85D03">
            <w:pPr>
              <w:pStyle w:val="TableText"/>
              <w:keepNext/>
              <w:spacing w:before="0" w:after="0"/>
              <w:rPr>
                <w:rFonts w:asciiTheme="minorHAnsi" w:hAnsiTheme="minorHAnsi" w:cstheme="minorHAnsi"/>
                <w:szCs w:val="22"/>
              </w:rPr>
            </w:pPr>
            <w:r w:rsidRPr="008F5D30">
              <w:rPr>
                <w:rFonts w:asciiTheme="minorHAnsi" w:hAnsiTheme="minorHAnsi" w:cstheme="minorHAnsi"/>
                <w:szCs w:val="22"/>
              </w:rPr>
              <w:t>Nil</w:t>
            </w:r>
          </w:p>
        </w:tc>
      </w:tr>
      <w:tr w:rsidR="00A33212" w:rsidRPr="00A33212" w14:paraId="133E1D48" w14:textId="77777777" w:rsidTr="00E42B86">
        <w:tc>
          <w:tcPr>
            <w:tcW w:w="2977" w:type="dxa"/>
            <w:tcBorders>
              <w:right w:val="nil"/>
            </w:tcBorders>
          </w:tcPr>
          <w:p w14:paraId="133E1D46" w14:textId="77777777" w:rsidR="00497200" w:rsidRPr="008F5D30" w:rsidRDefault="00497200" w:rsidP="00C85D03">
            <w:pPr>
              <w:pStyle w:val="TableText"/>
              <w:spacing w:before="0" w:after="0"/>
              <w:rPr>
                <w:rFonts w:asciiTheme="minorHAnsi" w:hAnsiTheme="minorHAnsi" w:cstheme="minorHAnsi"/>
                <w:szCs w:val="22"/>
              </w:rPr>
            </w:pPr>
            <w:r w:rsidRPr="008F5D30">
              <w:rPr>
                <w:rFonts w:asciiTheme="minorHAnsi" w:hAnsiTheme="minorHAnsi" w:cstheme="minorHAnsi"/>
                <w:szCs w:val="22"/>
              </w:rPr>
              <w:t>Indirect Reports</w:t>
            </w:r>
          </w:p>
        </w:tc>
        <w:tc>
          <w:tcPr>
            <w:tcW w:w="6379" w:type="dxa"/>
            <w:tcBorders>
              <w:left w:val="nil"/>
            </w:tcBorders>
          </w:tcPr>
          <w:p w14:paraId="133E1D47" w14:textId="77777777" w:rsidR="006A2226" w:rsidRPr="008F5D30" w:rsidRDefault="00DF3C41" w:rsidP="00C85D03">
            <w:pPr>
              <w:pStyle w:val="TableText"/>
              <w:keepNext/>
              <w:spacing w:before="0" w:after="0"/>
              <w:rPr>
                <w:rFonts w:asciiTheme="minorHAnsi" w:hAnsiTheme="minorHAnsi" w:cstheme="minorHAnsi"/>
                <w:szCs w:val="22"/>
              </w:rPr>
            </w:pPr>
            <w:r>
              <w:rPr>
                <w:rFonts w:asciiTheme="minorHAnsi" w:hAnsiTheme="minorHAnsi" w:cstheme="minorHAnsi"/>
                <w:szCs w:val="22"/>
              </w:rPr>
              <w:t>Nil</w:t>
            </w:r>
          </w:p>
        </w:tc>
      </w:tr>
    </w:tbl>
    <w:p w14:paraId="133E1D49" w14:textId="77777777" w:rsidR="00325E2F" w:rsidRDefault="00325E2F">
      <w:pPr>
        <w:rPr>
          <w:ins w:id="14" w:author="TOOLE, Kaitlyn" w:date="2023-07-13T12:41:00Z"/>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8F24D7" w:rsidRPr="00A33212" w14:paraId="5B132954" w14:textId="77777777" w:rsidTr="00DA77F0">
        <w:trPr>
          <w:cnfStyle w:val="100000000000" w:firstRow="1" w:lastRow="0" w:firstColumn="0" w:lastColumn="0" w:oddVBand="0" w:evenVBand="0" w:oddHBand="0" w:evenHBand="0" w:firstRowFirstColumn="0" w:firstRowLastColumn="0" w:lastRowFirstColumn="0" w:lastRowLastColumn="0"/>
          <w:ins w:id="15" w:author="TOOLE, Kaitlyn" w:date="2023-07-13T12:41:00Z"/>
        </w:trPr>
        <w:tc>
          <w:tcPr>
            <w:tcW w:w="9356" w:type="dxa"/>
            <w:gridSpan w:val="2"/>
            <w:shd w:val="pct5" w:color="auto" w:fill="auto"/>
          </w:tcPr>
          <w:p w14:paraId="36EA718E" w14:textId="77777777" w:rsidR="008F24D7" w:rsidRPr="00A33212" w:rsidRDefault="008F24D7" w:rsidP="00DA77F0">
            <w:pPr>
              <w:pStyle w:val="TableText"/>
              <w:spacing w:before="120" w:after="0"/>
              <w:rPr>
                <w:ins w:id="16" w:author="TOOLE, Kaitlyn" w:date="2023-07-13T12:41:00Z"/>
                <w:rFonts w:asciiTheme="minorHAnsi" w:hAnsiTheme="minorHAnsi" w:cstheme="minorHAnsi"/>
                <w:b/>
                <w:color w:val="000000" w:themeColor="text1"/>
                <w:szCs w:val="22"/>
              </w:rPr>
            </w:pPr>
            <w:ins w:id="17" w:author="TOOLE, Kaitlyn" w:date="2023-07-13T12:41:00Z">
              <w:r w:rsidRPr="00A33212">
                <w:rPr>
                  <w:rFonts w:asciiTheme="minorHAnsi" w:hAnsiTheme="minorHAnsi" w:cstheme="minorHAnsi"/>
                  <w:b/>
                  <w:color w:val="000000" w:themeColor="text1"/>
                  <w:szCs w:val="22"/>
                </w:rPr>
                <w:t>Financial Data (20</w:t>
              </w:r>
              <w:r>
                <w:rPr>
                  <w:rFonts w:asciiTheme="minorHAnsi" w:hAnsiTheme="minorHAnsi" w:cstheme="minorHAnsi"/>
                  <w:b/>
                  <w:color w:val="000000" w:themeColor="text1"/>
                  <w:szCs w:val="22"/>
                </w:rPr>
                <w:t>21</w:t>
              </w:r>
              <w:r w:rsidRPr="00A33212">
                <w:rPr>
                  <w:rFonts w:asciiTheme="minorHAnsi" w:hAnsiTheme="minorHAnsi" w:cstheme="minorHAnsi"/>
                  <w:b/>
                  <w:color w:val="000000" w:themeColor="text1"/>
                  <w:szCs w:val="22"/>
                </w:rPr>
                <w:t>/20</w:t>
              </w:r>
              <w:r>
                <w:rPr>
                  <w:rFonts w:asciiTheme="minorHAnsi" w:hAnsiTheme="minorHAnsi" w:cstheme="minorHAnsi"/>
                  <w:b/>
                  <w:color w:val="000000" w:themeColor="text1"/>
                  <w:szCs w:val="22"/>
                </w:rPr>
                <w:t>22</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ins>
          </w:p>
        </w:tc>
      </w:tr>
      <w:tr w:rsidR="008F24D7" w:rsidRPr="00A33212" w14:paraId="1963FDF2" w14:textId="77777777" w:rsidTr="00DA77F0">
        <w:trPr>
          <w:ins w:id="18" w:author="TOOLE, Kaitlyn" w:date="2023-07-13T12:41:00Z"/>
        </w:trPr>
        <w:tc>
          <w:tcPr>
            <w:tcW w:w="2977" w:type="dxa"/>
          </w:tcPr>
          <w:p w14:paraId="09256611" w14:textId="77777777" w:rsidR="008F24D7" w:rsidRPr="00A33212" w:rsidRDefault="008F24D7" w:rsidP="00DA77F0">
            <w:pPr>
              <w:pStyle w:val="TableText"/>
              <w:spacing w:before="0" w:after="0"/>
              <w:rPr>
                <w:ins w:id="19" w:author="TOOLE, Kaitlyn" w:date="2023-07-13T12:41:00Z"/>
                <w:rFonts w:asciiTheme="minorHAnsi" w:hAnsiTheme="minorHAnsi" w:cstheme="minorHAnsi"/>
                <w:color w:val="000000" w:themeColor="text1"/>
                <w:szCs w:val="22"/>
              </w:rPr>
            </w:pPr>
            <w:ins w:id="20" w:author="TOOLE, Kaitlyn" w:date="2023-07-13T12:41:00Z">
              <w:r w:rsidRPr="00A33212">
                <w:rPr>
                  <w:rFonts w:asciiTheme="minorHAnsi" w:hAnsiTheme="minorHAnsi" w:cstheme="minorHAnsi"/>
                  <w:color w:val="000000" w:themeColor="text1"/>
                  <w:szCs w:val="22"/>
                </w:rPr>
                <w:t>Revenue / Grants</w:t>
              </w:r>
            </w:ins>
          </w:p>
        </w:tc>
        <w:tc>
          <w:tcPr>
            <w:tcW w:w="6379" w:type="dxa"/>
          </w:tcPr>
          <w:p w14:paraId="7AC958E3" w14:textId="1BB03849" w:rsidR="008F24D7" w:rsidRPr="00A33212" w:rsidRDefault="008F24D7" w:rsidP="00DA77F0">
            <w:pPr>
              <w:pStyle w:val="TableText"/>
              <w:keepNext/>
              <w:spacing w:before="0" w:after="0"/>
              <w:rPr>
                <w:ins w:id="21" w:author="TOOLE, Kaitlyn" w:date="2023-07-13T12:41:00Z"/>
                <w:rFonts w:asciiTheme="minorHAnsi" w:hAnsiTheme="minorHAnsi" w:cstheme="minorHAnsi"/>
                <w:color w:val="000000" w:themeColor="text1"/>
                <w:szCs w:val="22"/>
              </w:rPr>
            </w:pPr>
            <w:ins w:id="22" w:author="TOOLE, Kaitlyn" w:date="2023-07-13T12:41:00Z">
              <w:r>
                <w:rPr>
                  <w:rFonts w:asciiTheme="minorHAnsi" w:hAnsiTheme="minorHAnsi" w:cstheme="minorHAnsi"/>
                  <w:color w:val="000000" w:themeColor="text1"/>
                  <w:szCs w:val="22"/>
                </w:rPr>
                <w:t>N/A</w:t>
              </w:r>
            </w:ins>
          </w:p>
        </w:tc>
      </w:tr>
      <w:tr w:rsidR="008F24D7" w:rsidRPr="00A33212" w14:paraId="6F891662" w14:textId="77777777" w:rsidTr="00DA77F0">
        <w:trPr>
          <w:ins w:id="23" w:author="TOOLE, Kaitlyn" w:date="2023-07-13T12:41:00Z"/>
        </w:trPr>
        <w:tc>
          <w:tcPr>
            <w:tcW w:w="2977" w:type="dxa"/>
          </w:tcPr>
          <w:p w14:paraId="2C11DB99" w14:textId="77777777" w:rsidR="008F24D7" w:rsidRPr="00A33212" w:rsidRDefault="008F24D7" w:rsidP="008F24D7">
            <w:pPr>
              <w:pStyle w:val="TableText"/>
              <w:spacing w:before="0" w:after="0"/>
              <w:rPr>
                <w:ins w:id="24" w:author="TOOLE, Kaitlyn" w:date="2023-07-13T12:41:00Z"/>
                <w:rFonts w:asciiTheme="minorHAnsi" w:hAnsiTheme="minorHAnsi" w:cstheme="minorHAnsi"/>
                <w:color w:val="000000" w:themeColor="text1"/>
                <w:szCs w:val="22"/>
              </w:rPr>
            </w:pPr>
            <w:ins w:id="25" w:author="TOOLE, Kaitlyn" w:date="2023-07-13T12:41:00Z">
              <w:r w:rsidRPr="00A33212">
                <w:rPr>
                  <w:rFonts w:asciiTheme="minorHAnsi" w:hAnsiTheme="minorHAnsi" w:cstheme="minorHAnsi"/>
                  <w:color w:val="000000" w:themeColor="text1"/>
                  <w:szCs w:val="22"/>
                </w:rPr>
                <w:t>Operating Budget</w:t>
              </w:r>
            </w:ins>
          </w:p>
        </w:tc>
        <w:tc>
          <w:tcPr>
            <w:tcW w:w="6379" w:type="dxa"/>
          </w:tcPr>
          <w:p w14:paraId="44223647" w14:textId="3BF87E39" w:rsidR="008F24D7" w:rsidRPr="00A33212" w:rsidRDefault="008F24D7" w:rsidP="008F24D7">
            <w:pPr>
              <w:pStyle w:val="TableText"/>
              <w:keepNext/>
              <w:spacing w:before="0" w:after="0"/>
              <w:rPr>
                <w:ins w:id="26" w:author="TOOLE, Kaitlyn" w:date="2023-07-13T12:41:00Z"/>
                <w:rFonts w:asciiTheme="minorHAnsi" w:hAnsiTheme="minorHAnsi" w:cstheme="minorHAnsi"/>
                <w:color w:val="000000" w:themeColor="text1"/>
                <w:szCs w:val="22"/>
              </w:rPr>
            </w:pPr>
            <w:ins w:id="27" w:author="TOOLE, Kaitlyn" w:date="2023-07-13T12:42:00Z">
              <w:r w:rsidRPr="003A087B">
                <w:rPr>
                  <w:rFonts w:asciiTheme="minorHAnsi" w:hAnsiTheme="minorHAnsi" w:cstheme="minorHAnsi"/>
                  <w:color w:val="000000" w:themeColor="text1"/>
                  <w:szCs w:val="22"/>
                </w:rPr>
                <w:t>N/A</w:t>
              </w:r>
            </w:ins>
          </w:p>
        </w:tc>
      </w:tr>
      <w:tr w:rsidR="008F24D7" w:rsidRPr="00A33212" w14:paraId="191967A6" w14:textId="77777777" w:rsidTr="00DA77F0">
        <w:trPr>
          <w:ins w:id="28" w:author="TOOLE, Kaitlyn" w:date="2023-07-13T12:41:00Z"/>
        </w:trPr>
        <w:tc>
          <w:tcPr>
            <w:tcW w:w="2977" w:type="dxa"/>
          </w:tcPr>
          <w:p w14:paraId="792CB093" w14:textId="77777777" w:rsidR="008F24D7" w:rsidRPr="00A33212" w:rsidRDefault="008F24D7" w:rsidP="008F24D7">
            <w:pPr>
              <w:pStyle w:val="TableText"/>
              <w:spacing w:before="0" w:after="0"/>
              <w:rPr>
                <w:ins w:id="29" w:author="TOOLE, Kaitlyn" w:date="2023-07-13T12:41:00Z"/>
                <w:rFonts w:asciiTheme="minorHAnsi" w:hAnsiTheme="minorHAnsi" w:cstheme="minorHAnsi"/>
                <w:color w:val="000000" w:themeColor="text1"/>
                <w:szCs w:val="22"/>
              </w:rPr>
            </w:pPr>
            <w:ins w:id="30" w:author="TOOLE, Kaitlyn" w:date="2023-07-13T12:41:00Z">
              <w:r w:rsidRPr="00A33212">
                <w:rPr>
                  <w:rFonts w:asciiTheme="minorHAnsi" w:hAnsiTheme="minorHAnsi" w:cstheme="minorHAnsi"/>
                  <w:color w:val="000000" w:themeColor="text1"/>
                  <w:szCs w:val="22"/>
                </w:rPr>
                <w:t>Staffing Budget</w:t>
              </w:r>
            </w:ins>
          </w:p>
        </w:tc>
        <w:tc>
          <w:tcPr>
            <w:tcW w:w="6379" w:type="dxa"/>
          </w:tcPr>
          <w:p w14:paraId="427EE4B9" w14:textId="470F32CA" w:rsidR="008F24D7" w:rsidRPr="00A33212" w:rsidRDefault="008F24D7" w:rsidP="008F24D7">
            <w:pPr>
              <w:pStyle w:val="TableText"/>
              <w:keepNext/>
              <w:spacing w:before="0" w:after="0"/>
              <w:rPr>
                <w:ins w:id="31" w:author="TOOLE, Kaitlyn" w:date="2023-07-13T12:41:00Z"/>
                <w:rFonts w:asciiTheme="minorHAnsi" w:hAnsiTheme="minorHAnsi" w:cstheme="minorHAnsi"/>
                <w:color w:val="000000" w:themeColor="text1"/>
                <w:szCs w:val="22"/>
              </w:rPr>
            </w:pPr>
            <w:ins w:id="32" w:author="TOOLE, Kaitlyn" w:date="2023-07-13T12:42:00Z">
              <w:r w:rsidRPr="003A087B">
                <w:rPr>
                  <w:rFonts w:asciiTheme="minorHAnsi" w:hAnsiTheme="minorHAnsi" w:cstheme="minorHAnsi"/>
                  <w:color w:val="000000" w:themeColor="text1"/>
                  <w:szCs w:val="22"/>
                </w:rPr>
                <w:t>N/A</w:t>
              </w:r>
            </w:ins>
          </w:p>
        </w:tc>
      </w:tr>
      <w:tr w:rsidR="008F24D7" w:rsidRPr="00A33212" w14:paraId="45742088" w14:textId="77777777" w:rsidTr="00DA77F0">
        <w:trPr>
          <w:ins w:id="33" w:author="TOOLE, Kaitlyn" w:date="2023-07-13T12:41:00Z"/>
        </w:trPr>
        <w:tc>
          <w:tcPr>
            <w:tcW w:w="2977" w:type="dxa"/>
          </w:tcPr>
          <w:p w14:paraId="7EAA07FE" w14:textId="77777777" w:rsidR="008F24D7" w:rsidRPr="00A33212" w:rsidRDefault="008F24D7" w:rsidP="008F24D7">
            <w:pPr>
              <w:pStyle w:val="TableText"/>
              <w:spacing w:before="0" w:after="0"/>
              <w:rPr>
                <w:ins w:id="34" w:author="TOOLE, Kaitlyn" w:date="2023-07-13T12:41:00Z"/>
                <w:rFonts w:asciiTheme="minorHAnsi" w:hAnsiTheme="minorHAnsi" w:cstheme="minorHAnsi"/>
                <w:color w:val="000000" w:themeColor="text1"/>
                <w:szCs w:val="22"/>
              </w:rPr>
            </w:pPr>
            <w:ins w:id="35" w:author="TOOLE, Kaitlyn" w:date="2023-07-13T12:41:00Z">
              <w:r w:rsidRPr="00A33212">
                <w:rPr>
                  <w:rFonts w:asciiTheme="minorHAnsi" w:hAnsiTheme="minorHAnsi" w:cstheme="minorHAnsi"/>
                  <w:color w:val="000000" w:themeColor="text1"/>
                  <w:szCs w:val="22"/>
                </w:rPr>
                <w:t>Capital Budget</w:t>
              </w:r>
            </w:ins>
          </w:p>
        </w:tc>
        <w:tc>
          <w:tcPr>
            <w:tcW w:w="6379" w:type="dxa"/>
          </w:tcPr>
          <w:p w14:paraId="5C01A06B" w14:textId="2D1C404F" w:rsidR="008F24D7" w:rsidRPr="00A33212" w:rsidRDefault="008F24D7" w:rsidP="008F24D7">
            <w:pPr>
              <w:pStyle w:val="TableText"/>
              <w:keepNext/>
              <w:spacing w:before="0" w:after="0"/>
              <w:rPr>
                <w:ins w:id="36" w:author="TOOLE, Kaitlyn" w:date="2023-07-13T12:41:00Z"/>
                <w:rFonts w:asciiTheme="minorHAnsi" w:hAnsiTheme="minorHAnsi" w:cstheme="minorHAnsi"/>
                <w:color w:val="000000" w:themeColor="text1"/>
                <w:szCs w:val="22"/>
              </w:rPr>
            </w:pPr>
            <w:ins w:id="37" w:author="TOOLE, Kaitlyn" w:date="2023-07-13T12:42:00Z">
              <w:r w:rsidRPr="003A087B">
                <w:rPr>
                  <w:rFonts w:asciiTheme="minorHAnsi" w:hAnsiTheme="minorHAnsi" w:cstheme="minorHAnsi"/>
                  <w:color w:val="000000" w:themeColor="text1"/>
                  <w:szCs w:val="22"/>
                </w:rPr>
                <w:t>N/A</w:t>
              </w:r>
            </w:ins>
          </w:p>
        </w:tc>
      </w:tr>
      <w:tr w:rsidR="008F24D7" w:rsidRPr="00A33212" w14:paraId="383629DB" w14:textId="77777777" w:rsidTr="00DA77F0">
        <w:trPr>
          <w:ins w:id="38" w:author="TOOLE, Kaitlyn" w:date="2023-07-13T12:41:00Z"/>
        </w:trPr>
        <w:tc>
          <w:tcPr>
            <w:tcW w:w="2977" w:type="dxa"/>
          </w:tcPr>
          <w:p w14:paraId="1310DE52" w14:textId="77777777" w:rsidR="008F24D7" w:rsidRPr="00A33212" w:rsidRDefault="008F24D7" w:rsidP="008F24D7">
            <w:pPr>
              <w:pStyle w:val="TableText"/>
              <w:spacing w:before="0" w:after="0"/>
              <w:rPr>
                <w:ins w:id="39" w:author="TOOLE, Kaitlyn" w:date="2023-07-13T12:41:00Z"/>
                <w:rFonts w:asciiTheme="minorHAnsi" w:hAnsiTheme="minorHAnsi" w:cstheme="minorHAnsi"/>
                <w:color w:val="000000" w:themeColor="text1"/>
                <w:szCs w:val="22"/>
              </w:rPr>
            </w:pPr>
            <w:ins w:id="40" w:author="TOOLE, Kaitlyn" w:date="2023-07-13T12:41:00Z">
              <w:r w:rsidRPr="00A33212">
                <w:rPr>
                  <w:rFonts w:asciiTheme="minorHAnsi" w:hAnsiTheme="minorHAnsi" w:cstheme="minorHAnsi"/>
                  <w:color w:val="000000" w:themeColor="text1"/>
                  <w:szCs w:val="22"/>
                </w:rPr>
                <w:t>Assets</w:t>
              </w:r>
            </w:ins>
          </w:p>
        </w:tc>
        <w:tc>
          <w:tcPr>
            <w:tcW w:w="6379" w:type="dxa"/>
          </w:tcPr>
          <w:p w14:paraId="092DAC43" w14:textId="2FDBD0C5" w:rsidR="008F24D7" w:rsidRPr="00A33212" w:rsidRDefault="008F24D7" w:rsidP="008F24D7">
            <w:pPr>
              <w:pStyle w:val="TableText"/>
              <w:keepNext/>
              <w:rPr>
                <w:ins w:id="41" w:author="TOOLE, Kaitlyn" w:date="2023-07-13T12:41:00Z"/>
                <w:rFonts w:asciiTheme="minorHAnsi" w:hAnsiTheme="minorHAnsi" w:cstheme="minorHAnsi"/>
                <w:color w:val="000000" w:themeColor="text1"/>
                <w:szCs w:val="22"/>
              </w:rPr>
            </w:pPr>
            <w:ins w:id="42" w:author="TOOLE, Kaitlyn" w:date="2023-07-13T12:42:00Z">
              <w:r w:rsidRPr="003A087B">
                <w:rPr>
                  <w:rFonts w:asciiTheme="minorHAnsi" w:hAnsiTheme="minorHAnsi" w:cstheme="minorHAnsi"/>
                  <w:color w:val="000000" w:themeColor="text1"/>
                  <w:szCs w:val="22"/>
                </w:rPr>
                <w:t>N/A</w:t>
              </w:r>
            </w:ins>
          </w:p>
        </w:tc>
      </w:tr>
    </w:tbl>
    <w:p w14:paraId="01CC3913" w14:textId="77777777" w:rsidR="008F24D7" w:rsidRPr="00743600" w:rsidRDefault="008F24D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33E1D4B"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133E1D4A"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A33212" w:rsidRPr="00A33212" w14:paraId="133E1D50" w14:textId="77777777" w:rsidTr="00A53177">
        <w:tc>
          <w:tcPr>
            <w:tcW w:w="2977" w:type="dxa"/>
          </w:tcPr>
          <w:p w14:paraId="133E1D4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133E1D4D" w14:textId="77777777" w:rsidR="00951447" w:rsidRPr="00910D28" w:rsidRDefault="00497200" w:rsidP="00C85D03">
            <w:pPr>
              <w:pStyle w:val="TableText"/>
              <w:keepNext/>
              <w:spacing w:before="0" w:after="0"/>
              <w:rPr>
                <w:rFonts w:asciiTheme="minorHAnsi" w:hAnsiTheme="minorHAnsi" w:cstheme="minorHAnsi"/>
                <w:szCs w:val="22"/>
              </w:rPr>
            </w:pPr>
            <w:r w:rsidRPr="00910D28">
              <w:rPr>
                <w:rFonts w:asciiTheme="minorHAnsi" w:hAnsiTheme="minorHAnsi" w:cstheme="minorHAnsi"/>
                <w:szCs w:val="22"/>
              </w:rPr>
              <w:t>Lucas Heights</w:t>
            </w:r>
          </w:p>
          <w:p w14:paraId="133E1D4E" w14:textId="77777777" w:rsidR="00497200" w:rsidRDefault="00951447" w:rsidP="00951447">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00325E2F" w:rsidRPr="00A33212">
              <w:rPr>
                <w:rFonts w:asciiTheme="minorHAnsi" w:hAnsiTheme="minorHAnsi" w:cstheme="minorHAnsi"/>
                <w:color w:val="000000" w:themeColor="text1"/>
                <w:szCs w:val="22"/>
              </w:rPr>
              <w:t xml:space="preserve">orking in different areas </w:t>
            </w:r>
            <w:r w:rsidR="00715431">
              <w:rPr>
                <w:rFonts w:asciiTheme="minorHAnsi" w:hAnsiTheme="minorHAnsi" w:cstheme="minorHAnsi"/>
                <w:color w:val="000000" w:themeColor="text1"/>
                <w:szCs w:val="22"/>
              </w:rPr>
              <w:t>o</w:t>
            </w:r>
            <w:r w:rsidR="001C100D">
              <w:rPr>
                <w:rFonts w:asciiTheme="minorHAnsi" w:hAnsiTheme="minorHAnsi" w:cstheme="minorHAnsi"/>
                <w:color w:val="000000" w:themeColor="text1"/>
                <w:szCs w:val="22"/>
              </w:rPr>
              <w:t>r</w:t>
            </w:r>
            <w:r w:rsidR="00715431">
              <w:rPr>
                <w:rFonts w:asciiTheme="minorHAnsi" w:hAnsiTheme="minorHAnsi" w:cstheme="minorHAnsi"/>
                <w:color w:val="000000" w:themeColor="text1"/>
                <w:szCs w:val="22"/>
              </w:rPr>
              <w:t xml:space="preserve"> work group </w:t>
            </w:r>
            <w:r w:rsidR="001C100D">
              <w:rPr>
                <w:rFonts w:asciiTheme="minorHAnsi" w:hAnsiTheme="minorHAnsi" w:cstheme="minorHAnsi"/>
                <w:color w:val="000000" w:themeColor="text1"/>
                <w:szCs w:val="22"/>
              </w:rPr>
              <w:t xml:space="preserve">of </w:t>
            </w:r>
            <w:proofErr w:type="gramStart"/>
            <w:r w:rsidR="001C100D">
              <w:rPr>
                <w:rFonts w:asciiTheme="minorHAnsi" w:hAnsiTheme="minorHAnsi" w:cstheme="minorHAnsi"/>
                <w:color w:val="000000" w:themeColor="text1"/>
                <w:szCs w:val="22"/>
              </w:rPr>
              <w:t>platform</w:t>
            </w:r>
            <w:proofErr w:type="gramEnd"/>
            <w:r w:rsidR="001C100D">
              <w:rPr>
                <w:rFonts w:asciiTheme="minorHAnsi" w:hAnsiTheme="minorHAnsi" w:cstheme="minorHAnsi"/>
                <w:color w:val="000000" w:themeColor="text1"/>
                <w:szCs w:val="22"/>
              </w:rPr>
              <w:t xml:space="preserve"> </w:t>
            </w:r>
            <w:r w:rsidR="00325E2F" w:rsidRPr="00A33212">
              <w:rPr>
                <w:rFonts w:asciiTheme="minorHAnsi" w:hAnsiTheme="minorHAnsi" w:cstheme="minorHAnsi"/>
                <w:color w:val="000000" w:themeColor="text1"/>
                <w:szCs w:val="22"/>
              </w:rPr>
              <w:t>as needed</w:t>
            </w:r>
          </w:p>
          <w:p w14:paraId="133E1D4F" w14:textId="77777777" w:rsidR="00C656F2" w:rsidRPr="00A33212" w:rsidRDefault="00C656F2" w:rsidP="00951447">
            <w:pPr>
              <w:pStyle w:val="TableText"/>
              <w:keepNext/>
              <w:spacing w:before="0" w:after="0"/>
              <w:rPr>
                <w:rFonts w:asciiTheme="minorHAnsi" w:hAnsiTheme="minorHAnsi" w:cstheme="minorHAnsi"/>
                <w:color w:val="000000" w:themeColor="text1"/>
                <w:szCs w:val="22"/>
              </w:rPr>
            </w:pPr>
            <w:r w:rsidRPr="00C656F2">
              <w:rPr>
                <w:rFonts w:asciiTheme="minorHAnsi" w:hAnsiTheme="minorHAnsi" w:cstheme="minorHAnsi"/>
                <w:color w:val="000000" w:themeColor="text1"/>
                <w:szCs w:val="22"/>
              </w:rPr>
              <w:t>Willingness to undertake field work sometimes in remote and challenging environments</w:t>
            </w:r>
          </w:p>
        </w:tc>
      </w:tr>
      <w:tr w:rsidR="00A33212" w:rsidRPr="00A33212" w14:paraId="133E1D54" w14:textId="77777777" w:rsidTr="00A53177">
        <w:tc>
          <w:tcPr>
            <w:tcW w:w="2977" w:type="dxa"/>
          </w:tcPr>
          <w:p w14:paraId="133E1D51"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lastRenderedPageBreak/>
              <w:t>Travel:</w:t>
            </w:r>
          </w:p>
        </w:tc>
        <w:tc>
          <w:tcPr>
            <w:tcW w:w="6379" w:type="dxa"/>
          </w:tcPr>
          <w:p w14:paraId="133E1D52" w14:textId="77777777" w:rsidR="00C656F2" w:rsidRDefault="00C656F2" w:rsidP="00C85D03">
            <w:pPr>
              <w:pStyle w:val="TableText"/>
              <w:keepNext/>
              <w:spacing w:before="0" w:after="0"/>
              <w:rPr>
                <w:rFonts w:asciiTheme="minorHAnsi" w:hAnsiTheme="minorHAnsi" w:cstheme="minorHAnsi"/>
                <w:szCs w:val="22"/>
              </w:rPr>
            </w:pPr>
            <w:r w:rsidRPr="00C656F2">
              <w:rPr>
                <w:rFonts w:asciiTheme="minorHAnsi" w:hAnsiTheme="minorHAnsi" w:cstheme="minorHAnsi"/>
                <w:szCs w:val="22"/>
              </w:rPr>
              <w:t>May be required to travel nationally and internationally for conference</w:t>
            </w:r>
            <w:r w:rsidR="00715431">
              <w:rPr>
                <w:rFonts w:asciiTheme="minorHAnsi" w:hAnsiTheme="minorHAnsi" w:cstheme="minorHAnsi"/>
                <w:szCs w:val="22"/>
              </w:rPr>
              <w:t xml:space="preserve">, </w:t>
            </w:r>
            <w:proofErr w:type="gramStart"/>
            <w:r w:rsidR="00715431">
              <w:rPr>
                <w:rFonts w:asciiTheme="minorHAnsi" w:hAnsiTheme="minorHAnsi" w:cstheme="minorHAnsi"/>
                <w:szCs w:val="22"/>
              </w:rPr>
              <w:t>workshop</w:t>
            </w:r>
            <w:proofErr w:type="gramEnd"/>
            <w:r w:rsidR="00715431">
              <w:rPr>
                <w:rFonts w:asciiTheme="minorHAnsi" w:hAnsiTheme="minorHAnsi" w:cstheme="minorHAnsi"/>
                <w:szCs w:val="22"/>
              </w:rPr>
              <w:t xml:space="preserve"> or meeting</w:t>
            </w:r>
            <w:r w:rsidRPr="00C656F2">
              <w:rPr>
                <w:rFonts w:asciiTheme="minorHAnsi" w:hAnsiTheme="minorHAnsi" w:cstheme="minorHAnsi"/>
                <w:szCs w:val="22"/>
              </w:rPr>
              <w:t xml:space="preserve"> attendance</w:t>
            </w:r>
          </w:p>
          <w:p w14:paraId="133E1D53" w14:textId="77777777" w:rsidR="00C656F2" w:rsidRPr="00A33212" w:rsidRDefault="00C656F2"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szCs w:val="22"/>
              </w:rPr>
              <w:t>May be required to travel nationally for field work</w:t>
            </w:r>
          </w:p>
        </w:tc>
      </w:tr>
      <w:tr w:rsidR="00A33212" w:rsidRPr="00A33212" w14:paraId="133E1D5B" w14:textId="77777777" w:rsidTr="00A53177">
        <w:tc>
          <w:tcPr>
            <w:tcW w:w="2977" w:type="dxa"/>
          </w:tcPr>
          <w:p w14:paraId="133E1D55"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133E1D56" w14:textId="77777777" w:rsidR="00497200" w:rsidRPr="00C745B8" w:rsidRDefault="00497200" w:rsidP="006A031F">
            <w:pPr>
              <w:pStyle w:val="TableText"/>
              <w:keepNext/>
              <w:spacing w:before="0" w:after="0"/>
              <w:rPr>
                <w:rFonts w:asciiTheme="minorHAnsi" w:hAnsiTheme="minorHAnsi" w:cstheme="minorHAnsi"/>
                <w:szCs w:val="22"/>
              </w:rPr>
            </w:pPr>
            <w:r w:rsidRPr="00C745B8">
              <w:rPr>
                <w:rFonts w:asciiTheme="minorHAnsi" w:hAnsiTheme="minorHAnsi" w:cstheme="minorHAnsi"/>
                <w:szCs w:val="22"/>
              </w:rPr>
              <w:t>Office based physical requirements (sitting, standing, minimal manual handling</w:t>
            </w:r>
            <w:r w:rsidR="006A5113" w:rsidRPr="00C745B8">
              <w:rPr>
                <w:rFonts w:asciiTheme="minorHAnsi" w:hAnsiTheme="minorHAnsi" w:cstheme="minorHAnsi"/>
                <w:szCs w:val="22"/>
              </w:rPr>
              <w:t>, movement around office and site, extended hours working at computer</w:t>
            </w:r>
            <w:r w:rsidRPr="00C745B8">
              <w:rPr>
                <w:rFonts w:asciiTheme="minorHAnsi" w:hAnsiTheme="minorHAnsi" w:cstheme="minorHAnsi"/>
                <w:szCs w:val="22"/>
              </w:rPr>
              <w:t>)</w:t>
            </w:r>
          </w:p>
          <w:p w14:paraId="133E1D57" w14:textId="77777777" w:rsidR="001D4CCA" w:rsidRPr="00C745B8" w:rsidRDefault="006A5113" w:rsidP="006A031F">
            <w:pPr>
              <w:pStyle w:val="TableText"/>
              <w:keepNext/>
              <w:spacing w:before="0" w:after="0"/>
              <w:rPr>
                <w:rFonts w:asciiTheme="minorHAnsi" w:hAnsiTheme="minorHAnsi" w:cstheme="minorHAnsi"/>
                <w:szCs w:val="22"/>
              </w:rPr>
            </w:pPr>
            <w:r w:rsidRPr="00C745B8">
              <w:rPr>
                <w:rFonts w:asciiTheme="minorHAnsi" w:hAnsiTheme="minorHAnsi" w:cstheme="minorHAnsi"/>
                <w:szCs w:val="22"/>
              </w:rPr>
              <w:t>Labour intensive physical requirements (sitting, standing, frequent manual handling up to 20kg)</w:t>
            </w:r>
          </w:p>
          <w:p w14:paraId="133E1D58" w14:textId="77777777" w:rsidR="006A5113" w:rsidRPr="00C745B8" w:rsidRDefault="006A5113" w:rsidP="006A031F">
            <w:pPr>
              <w:pStyle w:val="TableText"/>
              <w:keepNext/>
              <w:spacing w:before="0" w:after="0"/>
              <w:rPr>
                <w:rFonts w:asciiTheme="minorHAnsi" w:hAnsiTheme="minorHAnsi" w:cstheme="minorHAnsi"/>
                <w:szCs w:val="22"/>
              </w:rPr>
            </w:pPr>
            <w:r w:rsidRPr="00C745B8">
              <w:rPr>
                <w:rFonts w:asciiTheme="minorHAnsi" w:hAnsiTheme="minorHAnsi" w:cstheme="minorHAnsi"/>
                <w:szCs w:val="22"/>
              </w:rPr>
              <w:t>Standing for long periods</w:t>
            </w:r>
            <w:r w:rsidR="00C745B8">
              <w:rPr>
                <w:rFonts w:asciiTheme="minorHAnsi" w:hAnsiTheme="minorHAnsi" w:cstheme="minorHAnsi"/>
                <w:szCs w:val="22"/>
              </w:rPr>
              <w:t xml:space="preserve"> in a laboratory</w:t>
            </w:r>
          </w:p>
          <w:p w14:paraId="133E1D59" w14:textId="77777777" w:rsidR="006A031F" w:rsidRPr="00C745B8" w:rsidRDefault="006A5113" w:rsidP="006A031F">
            <w:pPr>
              <w:rPr>
                <w:rFonts w:asciiTheme="minorHAnsi" w:hAnsiTheme="minorHAnsi" w:cstheme="minorHAnsi"/>
                <w:sz w:val="22"/>
                <w:szCs w:val="22"/>
              </w:rPr>
            </w:pPr>
            <w:r w:rsidRPr="00C745B8">
              <w:rPr>
                <w:rFonts w:asciiTheme="minorHAnsi" w:hAnsiTheme="minorHAnsi" w:cstheme="minorHAnsi"/>
                <w:sz w:val="22"/>
                <w:szCs w:val="22"/>
              </w:rPr>
              <w:t>Public speaking</w:t>
            </w:r>
            <w:r w:rsidR="00C745B8">
              <w:rPr>
                <w:rFonts w:asciiTheme="minorHAnsi" w:hAnsiTheme="minorHAnsi" w:cstheme="minorHAnsi"/>
                <w:sz w:val="22"/>
                <w:szCs w:val="22"/>
              </w:rPr>
              <w:t xml:space="preserve"> (at conferences and in-house meetings/events)</w:t>
            </w:r>
          </w:p>
          <w:p w14:paraId="133E1D5A" w14:textId="77777777" w:rsidR="006A031F" w:rsidRPr="00C745B8" w:rsidRDefault="006A031F" w:rsidP="006A031F">
            <w:pPr>
              <w:rPr>
                <w:rFonts w:asciiTheme="minorHAnsi" w:hAnsiTheme="minorHAnsi" w:cstheme="minorHAnsi"/>
                <w:sz w:val="22"/>
                <w:szCs w:val="22"/>
              </w:rPr>
            </w:pPr>
            <w:r w:rsidRPr="00C745B8">
              <w:rPr>
                <w:rFonts w:asciiTheme="minorHAnsi" w:hAnsiTheme="minorHAnsi" w:cstheme="minorHAnsi"/>
                <w:sz w:val="22"/>
                <w:szCs w:val="22"/>
              </w:rPr>
              <w:t>Wearing personal protective equipment for the handling of hazardous and/or radioactive materials</w:t>
            </w:r>
          </w:p>
        </w:tc>
      </w:tr>
      <w:tr w:rsidR="00A33212" w:rsidRPr="00A33212" w14:paraId="133E1D61" w14:textId="77777777" w:rsidTr="00A53177">
        <w:tc>
          <w:tcPr>
            <w:tcW w:w="2977" w:type="dxa"/>
          </w:tcPr>
          <w:p w14:paraId="133E1D5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133E1D5D" w14:textId="77777777" w:rsidR="00497200" w:rsidRPr="002A5E16" w:rsidRDefault="00497200" w:rsidP="00C85D03">
            <w:pPr>
              <w:pStyle w:val="TableText"/>
              <w:keepNext/>
              <w:spacing w:before="0" w:after="0"/>
              <w:rPr>
                <w:rFonts w:asciiTheme="minorHAnsi" w:hAnsiTheme="minorHAnsi" w:cstheme="minorHAnsi"/>
                <w:szCs w:val="22"/>
              </w:rPr>
            </w:pPr>
            <w:r w:rsidRPr="002A5E16">
              <w:rPr>
                <w:rFonts w:asciiTheme="minorHAnsi" w:hAnsiTheme="minorHAnsi" w:cstheme="minorHAnsi"/>
                <w:szCs w:val="22"/>
              </w:rPr>
              <w:t>May be required to work in radiation areas under tightly regulated conditions</w:t>
            </w:r>
          </w:p>
          <w:p w14:paraId="133E1D5E" w14:textId="77777777" w:rsidR="006A5113" w:rsidRPr="002A5E16" w:rsidRDefault="006A5113" w:rsidP="00C85D03">
            <w:pPr>
              <w:pStyle w:val="TableText"/>
              <w:keepNext/>
              <w:spacing w:before="0" w:after="0"/>
              <w:rPr>
                <w:rFonts w:asciiTheme="minorHAnsi" w:hAnsiTheme="minorHAnsi" w:cstheme="minorHAnsi"/>
                <w:szCs w:val="22"/>
              </w:rPr>
            </w:pPr>
            <w:r w:rsidRPr="002A5E16">
              <w:rPr>
                <w:rFonts w:asciiTheme="minorHAnsi" w:hAnsiTheme="minorHAnsi" w:cstheme="minorHAnsi"/>
                <w:szCs w:val="22"/>
              </w:rPr>
              <w:t>Perform duties in an area where radioactive materials are handled under tightly controlled safety conditions</w:t>
            </w:r>
          </w:p>
          <w:p w14:paraId="133E1D5F" w14:textId="77777777" w:rsidR="006A5113" w:rsidRPr="002A5E16" w:rsidRDefault="006A5113" w:rsidP="006A5113">
            <w:pPr>
              <w:pStyle w:val="TableText"/>
              <w:keepNext/>
              <w:spacing w:before="0" w:after="0"/>
              <w:rPr>
                <w:rFonts w:asciiTheme="minorHAnsi" w:hAnsiTheme="minorHAnsi" w:cstheme="minorHAnsi"/>
                <w:szCs w:val="22"/>
              </w:rPr>
            </w:pPr>
            <w:r w:rsidRPr="002A5E16">
              <w:rPr>
                <w:rFonts w:asciiTheme="minorHAnsi" w:hAnsiTheme="minorHAnsi" w:cstheme="minorHAnsi"/>
                <w:szCs w:val="22"/>
              </w:rPr>
              <w:t>Perform duties with and in an area where hazardous chemicals or materials are handled under tightly controlled safety conditions</w:t>
            </w:r>
          </w:p>
          <w:p w14:paraId="133E1D60" w14:textId="77777777" w:rsidR="00C656F2" w:rsidRPr="00951447" w:rsidRDefault="00C656F2" w:rsidP="006A5113">
            <w:pPr>
              <w:pStyle w:val="TableText"/>
              <w:keepNext/>
              <w:spacing w:before="0" w:after="0"/>
              <w:rPr>
                <w:rFonts w:asciiTheme="minorHAnsi" w:hAnsiTheme="minorHAnsi" w:cstheme="minorHAnsi"/>
                <w:color w:val="0070C0"/>
                <w:szCs w:val="22"/>
              </w:rPr>
            </w:pPr>
            <w:r w:rsidRPr="00C656F2">
              <w:rPr>
                <w:rFonts w:asciiTheme="minorHAnsi" w:hAnsiTheme="minorHAnsi" w:cstheme="minorHAnsi"/>
                <w:szCs w:val="22"/>
              </w:rPr>
              <w:t>A willingness to work with radioactive materials, contaminated sites, and/or in radiation areas under strictly regulated and controlled conditions</w:t>
            </w:r>
          </w:p>
        </w:tc>
      </w:tr>
      <w:tr w:rsidR="00A33212" w:rsidRPr="00A33212" w14:paraId="133E1D64" w14:textId="77777777" w:rsidTr="00A53177">
        <w:tc>
          <w:tcPr>
            <w:tcW w:w="2977" w:type="dxa"/>
          </w:tcPr>
          <w:p w14:paraId="133E1D62"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133E1D63" w14:textId="77777777" w:rsidR="006A031F" w:rsidRPr="008F5D30" w:rsidRDefault="00C656F2" w:rsidP="00C656F2">
            <w:pPr>
              <w:spacing w:after="60"/>
              <w:rPr>
                <w:rFonts w:asciiTheme="minorHAnsi" w:hAnsiTheme="minorHAnsi" w:cstheme="minorHAnsi"/>
                <w:color w:val="0070C0"/>
                <w:sz w:val="22"/>
                <w:szCs w:val="22"/>
              </w:rPr>
            </w:pPr>
            <w:r w:rsidRPr="008F5D30">
              <w:rPr>
                <w:rFonts w:asciiTheme="minorHAnsi" w:hAnsiTheme="minorHAnsi" w:cstheme="minorHAnsi"/>
                <w:sz w:val="22"/>
                <w:szCs w:val="22"/>
              </w:rPr>
              <w:t>Able to work variable hours according to operational requirements.</w:t>
            </w:r>
          </w:p>
        </w:tc>
      </w:tr>
      <w:tr w:rsidR="00A33212" w:rsidRPr="00A33212" w14:paraId="133E1D67" w14:textId="77777777" w:rsidTr="00A53177">
        <w:tc>
          <w:tcPr>
            <w:tcW w:w="2977" w:type="dxa"/>
          </w:tcPr>
          <w:p w14:paraId="133E1D65"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133E1D66"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p>
        </w:tc>
      </w:tr>
    </w:tbl>
    <w:p w14:paraId="133E1D68"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33E1D6A"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133E1D69"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133E1D6D" w14:textId="77777777" w:rsidTr="00A53177">
        <w:tc>
          <w:tcPr>
            <w:tcW w:w="2977" w:type="dxa"/>
            <w:vMerge w:val="restart"/>
          </w:tcPr>
          <w:p w14:paraId="133E1D6B" w14:textId="77777777" w:rsidR="00497200" w:rsidRPr="008F5D30" w:rsidRDefault="00497200" w:rsidP="00C85D03">
            <w:pPr>
              <w:pStyle w:val="TableText"/>
              <w:spacing w:before="0" w:after="0"/>
              <w:rPr>
                <w:rFonts w:asciiTheme="minorHAnsi" w:hAnsiTheme="minorHAnsi" w:cstheme="minorHAnsi"/>
                <w:szCs w:val="22"/>
              </w:rPr>
            </w:pPr>
            <w:r w:rsidRPr="008F5D30">
              <w:rPr>
                <w:rFonts w:asciiTheme="minorHAnsi" w:hAnsiTheme="minorHAnsi" w:cstheme="minorHAnsi"/>
                <w:szCs w:val="22"/>
              </w:rPr>
              <w:t xml:space="preserve">Specific role/s as specified in </w:t>
            </w:r>
            <w:hyperlink r:id="rId10" w:history="1">
              <w:r w:rsidRPr="008F5D30">
                <w:rPr>
                  <w:rStyle w:val="Hyperlink"/>
                  <w:rFonts w:asciiTheme="minorHAnsi" w:hAnsiTheme="minorHAnsi" w:cstheme="minorHAnsi"/>
                  <w:color w:val="auto"/>
                  <w:szCs w:val="22"/>
                </w:rPr>
                <w:t>AG-2362</w:t>
              </w:r>
            </w:hyperlink>
            <w:r w:rsidRPr="008F5D30">
              <w:rPr>
                <w:rFonts w:asciiTheme="minorHAnsi" w:hAnsiTheme="minorHAnsi" w:cstheme="minorHAnsi"/>
                <w:szCs w:val="22"/>
              </w:rPr>
              <w:t xml:space="preserve"> of the ANSTO WHS Management System</w:t>
            </w:r>
          </w:p>
        </w:tc>
        <w:tc>
          <w:tcPr>
            <w:tcW w:w="6379" w:type="dxa"/>
            <w:tcBorders>
              <w:bottom w:val="nil"/>
            </w:tcBorders>
          </w:tcPr>
          <w:p w14:paraId="133E1D6C" w14:textId="77777777" w:rsidR="00497200" w:rsidRPr="008F5D30" w:rsidRDefault="00497200" w:rsidP="00C85D03">
            <w:pPr>
              <w:pStyle w:val="TableText"/>
              <w:keepNext/>
              <w:spacing w:before="0" w:after="0"/>
              <w:rPr>
                <w:rFonts w:asciiTheme="minorHAnsi" w:hAnsiTheme="minorHAnsi" w:cstheme="minorHAnsi"/>
                <w:szCs w:val="22"/>
              </w:rPr>
            </w:pPr>
            <w:r w:rsidRPr="008F5D30">
              <w:rPr>
                <w:rFonts w:asciiTheme="minorHAnsi" w:hAnsiTheme="minorHAnsi" w:cstheme="minorHAnsi"/>
                <w:szCs w:val="22"/>
              </w:rPr>
              <w:t>All Workers</w:t>
            </w:r>
          </w:p>
        </w:tc>
      </w:tr>
      <w:tr w:rsidR="00C917E6" w:rsidRPr="00A33212" w14:paraId="133E1D70" w14:textId="77777777" w:rsidTr="00A53177">
        <w:tc>
          <w:tcPr>
            <w:tcW w:w="2977" w:type="dxa"/>
            <w:vMerge/>
          </w:tcPr>
          <w:p w14:paraId="133E1D6E" w14:textId="77777777" w:rsidR="00C917E6" w:rsidRPr="008F5D30" w:rsidRDefault="00C917E6" w:rsidP="00C85D03">
            <w:pPr>
              <w:pStyle w:val="TableText"/>
              <w:spacing w:before="0" w:after="0"/>
              <w:rPr>
                <w:rFonts w:asciiTheme="minorHAnsi" w:hAnsiTheme="minorHAnsi" w:cstheme="minorHAnsi"/>
                <w:szCs w:val="22"/>
              </w:rPr>
            </w:pPr>
          </w:p>
        </w:tc>
        <w:tc>
          <w:tcPr>
            <w:tcW w:w="6379" w:type="dxa"/>
            <w:tcBorders>
              <w:top w:val="nil"/>
              <w:bottom w:val="nil"/>
            </w:tcBorders>
          </w:tcPr>
          <w:p w14:paraId="133E1D6F" w14:textId="77777777" w:rsidR="00C917E6" w:rsidRPr="008F5D30" w:rsidRDefault="00C917E6" w:rsidP="00DC24DB">
            <w:pPr>
              <w:pStyle w:val="TableText"/>
              <w:keepNext/>
              <w:spacing w:before="0" w:after="0"/>
              <w:rPr>
                <w:rFonts w:asciiTheme="minorHAnsi" w:hAnsiTheme="minorHAnsi" w:cstheme="minorHAnsi"/>
                <w:szCs w:val="22"/>
              </w:rPr>
            </w:pPr>
            <w:r w:rsidRPr="008F5D30">
              <w:rPr>
                <w:rFonts w:asciiTheme="minorHAnsi" w:hAnsiTheme="minorHAnsi" w:cstheme="minorHAnsi"/>
                <w:szCs w:val="22"/>
              </w:rPr>
              <w:t>Managers / Leaders / Supervisors</w:t>
            </w:r>
          </w:p>
        </w:tc>
      </w:tr>
      <w:tr w:rsidR="00C917E6" w:rsidRPr="00A33212" w14:paraId="133E1D73" w14:textId="77777777" w:rsidTr="00A53177">
        <w:tc>
          <w:tcPr>
            <w:tcW w:w="2977" w:type="dxa"/>
            <w:vMerge/>
          </w:tcPr>
          <w:p w14:paraId="133E1D71" w14:textId="77777777" w:rsidR="00C917E6" w:rsidRPr="00A33212" w:rsidRDefault="00C917E6"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133E1D72" w14:textId="77777777" w:rsidR="00C917E6" w:rsidRPr="00A33212" w:rsidRDefault="00C917E6" w:rsidP="00DC24DB">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p>
        </w:tc>
      </w:tr>
      <w:tr w:rsidR="006A5113" w:rsidRPr="00A33212" w14:paraId="133E1D76" w14:textId="77777777" w:rsidTr="00A53177">
        <w:tc>
          <w:tcPr>
            <w:tcW w:w="2977" w:type="dxa"/>
            <w:vMerge/>
          </w:tcPr>
          <w:p w14:paraId="133E1D74"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133E1D75" w14:textId="77777777" w:rsidR="006A5113" w:rsidRPr="008F5D30" w:rsidRDefault="00C917E6" w:rsidP="00C917E6">
            <w:pPr>
              <w:pStyle w:val="TableBullet"/>
              <w:rPr>
                <w:rFonts w:asciiTheme="minorHAnsi" w:hAnsiTheme="minorHAnsi"/>
                <w:sz w:val="22"/>
                <w:szCs w:val="22"/>
              </w:rPr>
            </w:pPr>
            <w:r w:rsidRPr="008F5D30">
              <w:rPr>
                <w:rFonts w:asciiTheme="minorHAnsi" w:hAnsiTheme="minorHAnsi"/>
                <w:sz w:val="22"/>
                <w:szCs w:val="22"/>
              </w:rPr>
              <w:t>Area Supervisor</w:t>
            </w:r>
          </w:p>
        </w:tc>
      </w:tr>
      <w:tr w:rsidR="006A5113" w:rsidRPr="00A33212" w14:paraId="133E1D7D" w14:textId="77777777" w:rsidTr="00A53177">
        <w:tc>
          <w:tcPr>
            <w:tcW w:w="2977" w:type="dxa"/>
            <w:vMerge/>
          </w:tcPr>
          <w:p w14:paraId="133E1D77"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tcBorders>
          </w:tcPr>
          <w:p w14:paraId="133E1D78" w14:textId="77777777" w:rsidR="006A5113" w:rsidRPr="008F5D30" w:rsidRDefault="00C917E6" w:rsidP="00C917E6">
            <w:pPr>
              <w:pStyle w:val="TableBullet"/>
              <w:rPr>
                <w:rFonts w:asciiTheme="minorHAnsi" w:hAnsiTheme="minorHAnsi"/>
                <w:sz w:val="22"/>
                <w:szCs w:val="22"/>
              </w:rPr>
            </w:pPr>
            <w:r w:rsidRPr="008F5D30">
              <w:rPr>
                <w:rFonts w:asciiTheme="minorHAnsi" w:hAnsiTheme="minorHAnsi"/>
                <w:sz w:val="22"/>
                <w:szCs w:val="22"/>
              </w:rPr>
              <w:t>Building Manager</w:t>
            </w:r>
          </w:p>
          <w:p w14:paraId="133E1D79" w14:textId="77777777" w:rsidR="00C917E6" w:rsidRPr="008F5D30" w:rsidRDefault="00C917E6" w:rsidP="00C917E6">
            <w:pPr>
              <w:pStyle w:val="TableBullet"/>
              <w:rPr>
                <w:rFonts w:asciiTheme="minorHAnsi" w:hAnsiTheme="minorHAnsi"/>
                <w:sz w:val="22"/>
                <w:szCs w:val="22"/>
              </w:rPr>
            </w:pPr>
            <w:r w:rsidRPr="008F5D30">
              <w:rPr>
                <w:rFonts w:asciiTheme="minorHAnsi" w:hAnsiTheme="minorHAnsi"/>
                <w:sz w:val="22"/>
                <w:szCs w:val="22"/>
              </w:rPr>
              <w:t>Building Warden</w:t>
            </w:r>
          </w:p>
          <w:p w14:paraId="133E1D7A" w14:textId="77777777" w:rsidR="00C917E6" w:rsidRPr="008F5D30" w:rsidRDefault="00C917E6" w:rsidP="00C917E6">
            <w:pPr>
              <w:pStyle w:val="TableBullet"/>
              <w:rPr>
                <w:rFonts w:asciiTheme="minorHAnsi" w:hAnsiTheme="minorHAnsi"/>
                <w:sz w:val="22"/>
                <w:szCs w:val="22"/>
              </w:rPr>
            </w:pPr>
            <w:r w:rsidRPr="008F5D30">
              <w:rPr>
                <w:rFonts w:asciiTheme="minorHAnsi" w:hAnsiTheme="minorHAnsi"/>
                <w:sz w:val="22"/>
                <w:szCs w:val="22"/>
              </w:rPr>
              <w:t>Contractor Supervisor</w:t>
            </w:r>
          </w:p>
          <w:p w14:paraId="133E1D7B" w14:textId="77777777" w:rsidR="00C917E6" w:rsidRPr="008F5D30" w:rsidRDefault="00C917E6" w:rsidP="00C917E6">
            <w:pPr>
              <w:pStyle w:val="TableBullet"/>
              <w:rPr>
                <w:rFonts w:asciiTheme="minorHAnsi" w:hAnsiTheme="minorHAnsi"/>
                <w:sz w:val="22"/>
                <w:szCs w:val="22"/>
              </w:rPr>
            </w:pPr>
            <w:r w:rsidRPr="008F5D30">
              <w:rPr>
                <w:rFonts w:asciiTheme="minorHAnsi" w:hAnsiTheme="minorHAnsi"/>
                <w:sz w:val="22"/>
                <w:szCs w:val="22"/>
              </w:rPr>
              <w:t>Designated First Aid Officer</w:t>
            </w:r>
          </w:p>
          <w:p w14:paraId="133E1D7C" w14:textId="77777777" w:rsidR="00C917E6" w:rsidRPr="008F5D30" w:rsidRDefault="00C917E6" w:rsidP="00C917E6">
            <w:pPr>
              <w:pStyle w:val="TableBullet"/>
              <w:rPr>
                <w:rFonts w:asciiTheme="minorHAnsi" w:hAnsiTheme="minorHAnsi"/>
                <w:sz w:val="22"/>
                <w:szCs w:val="22"/>
              </w:rPr>
            </w:pPr>
            <w:r w:rsidRPr="008F5D30">
              <w:rPr>
                <w:rFonts w:asciiTheme="minorHAnsi" w:hAnsiTheme="minorHAnsi"/>
                <w:sz w:val="22"/>
                <w:szCs w:val="22"/>
              </w:rPr>
              <w:t>Health and Safety Representative</w:t>
            </w:r>
          </w:p>
        </w:tc>
      </w:tr>
    </w:tbl>
    <w:p w14:paraId="133E1D7E"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133E1D7F" w14:textId="77777777" w:rsidR="00F50DC0" w:rsidRDefault="00F50DC0" w:rsidP="00F50DC0">
      <w:pPr>
        <w:spacing w:after="60"/>
        <w:rPr>
          <w:ins w:id="43" w:author="TOOLE, Kaitlyn" w:date="2023-07-13T12:42:00Z"/>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66D73EDE" w14:textId="77777777" w:rsidR="00C400FE" w:rsidRPr="00916916" w:rsidRDefault="00C400FE" w:rsidP="00C400FE">
      <w:pPr>
        <w:rPr>
          <w:ins w:id="44" w:author="TOOLE, Kaitlyn" w:date="2023-07-13T12:42:00Z"/>
          <w:rFonts w:asciiTheme="minorHAnsi" w:hAnsiTheme="minorHAnsi" w:cstheme="minorHAnsi"/>
          <w:sz w:val="22"/>
          <w:szCs w:val="22"/>
        </w:rPr>
      </w:pPr>
      <w:ins w:id="45" w:author="TOOLE, Kaitlyn" w:date="2023-07-13T12:42:00Z">
        <w:r w:rsidRPr="00916916">
          <w:rPr>
            <w:rFonts w:asciiTheme="minorHAnsi" w:hAnsiTheme="minorHAnsi" w:cstheme="minorHAnsi"/>
            <w:sz w:val="22"/>
            <w:szCs w:val="22"/>
          </w:rPr>
          <w:t>Refer to the published organisation chart.</w:t>
        </w:r>
      </w:ins>
    </w:p>
    <w:p w14:paraId="170FEA26" w14:textId="77777777" w:rsidR="00C400FE" w:rsidRDefault="00C400FE" w:rsidP="00F50DC0">
      <w:pPr>
        <w:spacing w:after="60"/>
        <w:rPr>
          <w:rFonts w:asciiTheme="minorHAnsi" w:hAnsiTheme="minorHAnsi" w:cstheme="minorHAnsi"/>
          <w:b/>
          <w:color w:val="000000" w:themeColor="text1"/>
          <w:sz w:val="22"/>
          <w:szCs w:val="22"/>
        </w:rPr>
      </w:pPr>
    </w:p>
    <w:p w14:paraId="133E1D82" w14:textId="77777777" w:rsidR="00B92A69" w:rsidRPr="008F5D30" w:rsidRDefault="00CA3FEF" w:rsidP="00CA3FEF">
      <w:pPr>
        <w:spacing w:after="60"/>
        <w:rPr>
          <w:rFonts w:asciiTheme="minorHAnsi" w:hAnsiTheme="minorHAnsi" w:cstheme="minorHAnsi"/>
          <w:b/>
          <w:sz w:val="22"/>
          <w:szCs w:val="22"/>
        </w:rPr>
      </w:pPr>
      <w:r w:rsidRPr="008F5D30">
        <w:rPr>
          <w:rFonts w:asciiTheme="minorHAnsi" w:hAnsiTheme="minorHAnsi" w:cstheme="minorHAnsi"/>
          <w:b/>
          <w:sz w:val="22"/>
          <w:szCs w:val="22"/>
        </w:rPr>
        <w:t xml:space="preserve">KNOWLEDGE, </w:t>
      </w:r>
      <w:proofErr w:type="gramStart"/>
      <w:r w:rsidRPr="008F5D30">
        <w:rPr>
          <w:rFonts w:asciiTheme="minorHAnsi" w:hAnsiTheme="minorHAnsi" w:cstheme="minorHAnsi"/>
          <w:b/>
          <w:sz w:val="22"/>
          <w:szCs w:val="22"/>
        </w:rPr>
        <w:t>SKILLS</w:t>
      </w:r>
      <w:proofErr w:type="gramEnd"/>
      <w:r w:rsidRPr="008F5D30">
        <w:rPr>
          <w:rFonts w:asciiTheme="minorHAnsi" w:hAnsiTheme="minorHAnsi" w:cstheme="minorHAnsi"/>
          <w:b/>
          <w:sz w:val="22"/>
          <w:szCs w:val="22"/>
        </w:rPr>
        <w:t xml:space="preserve"> AND EXPERIENCE</w:t>
      </w:r>
    </w:p>
    <w:p w14:paraId="133E1D83" w14:textId="77777777" w:rsidR="00744E2F" w:rsidRPr="008F5D30" w:rsidRDefault="002F16E0"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 xml:space="preserve">Degree in relevant field of science (Chemistry, </w:t>
      </w:r>
      <w:r w:rsidR="00715431" w:rsidRPr="008F5D30">
        <w:rPr>
          <w:rFonts w:asciiTheme="minorHAnsi" w:hAnsiTheme="minorHAnsi" w:cstheme="minorHAnsi"/>
          <w:szCs w:val="22"/>
        </w:rPr>
        <w:t>R</w:t>
      </w:r>
      <w:r w:rsidRPr="008F5D30">
        <w:rPr>
          <w:rFonts w:asciiTheme="minorHAnsi" w:hAnsiTheme="minorHAnsi" w:cstheme="minorHAnsi"/>
          <w:szCs w:val="22"/>
        </w:rPr>
        <w:t xml:space="preserve">adiochemistry, </w:t>
      </w:r>
      <w:r w:rsidR="00715431" w:rsidRPr="008F5D30">
        <w:rPr>
          <w:rFonts w:asciiTheme="minorHAnsi" w:hAnsiTheme="minorHAnsi" w:cstheme="minorHAnsi"/>
          <w:szCs w:val="22"/>
        </w:rPr>
        <w:t>E</w:t>
      </w:r>
      <w:r w:rsidRPr="008F5D30">
        <w:rPr>
          <w:rFonts w:asciiTheme="minorHAnsi" w:hAnsiTheme="minorHAnsi" w:cstheme="minorHAnsi"/>
          <w:szCs w:val="22"/>
        </w:rPr>
        <w:t>nvironment</w:t>
      </w:r>
      <w:r w:rsidR="00715431" w:rsidRPr="008F5D30">
        <w:rPr>
          <w:rFonts w:asciiTheme="minorHAnsi" w:hAnsiTheme="minorHAnsi" w:cstheme="minorHAnsi"/>
          <w:szCs w:val="22"/>
        </w:rPr>
        <w:t>al</w:t>
      </w:r>
      <w:r w:rsidRPr="008F5D30">
        <w:rPr>
          <w:rFonts w:asciiTheme="minorHAnsi" w:hAnsiTheme="minorHAnsi" w:cstheme="minorHAnsi"/>
          <w:szCs w:val="22"/>
        </w:rPr>
        <w:t>), or related discipline</w:t>
      </w:r>
      <w:r w:rsidR="00744E2F" w:rsidRPr="008F5D30">
        <w:rPr>
          <w:rFonts w:asciiTheme="minorHAnsi" w:hAnsiTheme="minorHAnsi" w:cstheme="minorHAnsi"/>
          <w:szCs w:val="22"/>
        </w:rPr>
        <w:t>.</w:t>
      </w:r>
    </w:p>
    <w:p w14:paraId="133E1D84" w14:textId="77777777" w:rsidR="002F16E0" w:rsidRPr="008F5D30" w:rsidRDefault="00715431"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Demonstrated relevant</w:t>
      </w:r>
      <w:r w:rsidR="002F16E0" w:rsidRPr="008F5D30">
        <w:rPr>
          <w:rFonts w:asciiTheme="minorHAnsi" w:hAnsiTheme="minorHAnsi" w:cstheme="minorHAnsi"/>
          <w:szCs w:val="22"/>
        </w:rPr>
        <w:t xml:space="preserve"> experience in a scientific field.</w:t>
      </w:r>
    </w:p>
    <w:p w14:paraId="133E1D85" w14:textId="77777777" w:rsidR="00744E2F" w:rsidRPr="008F5D30" w:rsidRDefault="00744E2F"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 xml:space="preserve">Demonstrated experience </w:t>
      </w:r>
      <w:r w:rsidR="002F16E0" w:rsidRPr="008F5D30">
        <w:rPr>
          <w:rFonts w:asciiTheme="minorHAnsi" w:hAnsiTheme="minorHAnsi" w:cstheme="minorHAnsi"/>
          <w:szCs w:val="22"/>
        </w:rPr>
        <w:t>operating with</w:t>
      </w:r>
      <w:r w:rsidRPr="008F5D30">
        <w:rPr>
          <w:rFonts w:asciiTheme="minorHAnsi" w:hAnsiTheme="minorHAnsi" w:cstheme="minorHAnsi"/>
          <w:szCs w:val="22"/>
        </w:rPr>
        <w:t>in</w:t>
      </w:r>
      <w:r w:rsidR="002F16E0" w:rsidRPr="008F5D30">
        <w:rPr>
          <w:rFonts w:asciiTheme="minorHAnsi" w:hAnsiTheme="minorHAnsi" w:cstheme="minorHAnsi"/>
          <w:szCs w:val="22"/>
        </w:rPr>
        <w:t xml:space="preserve"> and supervising others to adhere to applicable standards, </w:t>
      </w:r>
      <w:proofErr w:type="gramStart"/>
      <w:r w:rsidR="002F16E0" w:rsidRPr="008F5D30">
        <w:rPr>
          <w:rFonts w:asciiTheme="minorHAnsi" w:hAnsiTheme="minorHAnsi" w:cstheme="minorHAnsi"/>
          <w:szCs w:val="22"/>
        </w:rPr>
        <w:t>regulations</w:t>
      </w:r>
      <w:proofErr w:type="gramEnd"/>
      <w:r w:rsidR="002F16E0" w:rsidRPr="008F5D30">
        <w:rPr>
          <w:rFonts w:asciiTheme="minorHAnsi" w:hAnsiTheme="minorHAnsi" w:cstheme="minorHAnsi"/>
          <w:szCs w:val="22"/>
        </w:rPr>
        <w:t xml:space="preserve"> and legislation (radiation safety, ARPANSA regulations, quality systems etc.). </w:t>
      </w:r>
    </w:p>
    <w:p w14:paraId="133E1D86" w14:textId="77777777" w:rsidR="00744E2F" w:rsidRPr="008F5D30" w:rsidRDefault="002F16E0"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Demonstrated experience in supervising, providing safety and operational training and instruction to laboratory/facility users of varying skills and abilities</w:t>
      </w:r>
      <w:r w:rsidR="00F81DD8">
        <w:rPr>
          <w:rFonts w:asciiTheme="minorHAnsi" w:hAnsiTheme="minorHAnsi" w:cstheme="minorHAnsi"/>
          <w:szCs w:val="22"/>
        </w:rPr>
        <w:t>.</w:t>
      </w:r>
      <w:r w:rsidRPr="008F5D30">
        <w:rPr>
          <w:rFonts w:asciiTheme="minorHAnsi" w:hAnsiTheme="minorHAnsi" w:cstheme="minorHAnsi"/>
          <w:szCs w:val="22"/>
        </w:rPr>
        <w:t xml:space="preserve"> </w:t>
      </w:r>
    </w:p>
    <w:p w14:paraId="133E1D87" w14:textId="77777777" w:rsidR="003D5BE7" w:rsidRPr="008F5D30" w:rsidRDefault="002F16E0"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Ability to work under limited supervision, prioritise work and respond to changing priorities and deadlines</w:t>
      </w:r>
      <w:r w:rsidR="00F81DD8">
        <w:rPr>
          <w:rFonts w:asciiTheme="minorHAnsi" w:hAnsiTheme="minorHAnsi" w:cstheme="minorHAnsi"/>
          <w:szCs w:val="22"/>
        </w:rPr>
        <w:t>.</w:t>
      </w:r>
      <w:r w:rsidRPr="008F5D30">
        <w:rPr>
          <w:rFonts w:asciiTheme="minorHAnsi" w:hAnsiTheme="minorHAnsi" w:cstheme="minorHAnsi"/>
          <w:szCs w:val="22"/>
        </w:rPr>
        <w:t xml:space="preserve"> </w:t>
      </w:r>
    </w:p>
    <w:p w14:paraId="133E1D88" w14:textId="77777777" w:rsidR="003D5BE7" w:rsidRPr="008F5D30" w:rsidRDefault="002F16E0"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 xml:space="preserve">Experience and proactive approach to following policy, </w:t>
      </w:r>
      <w:proofErr w:type="gramStart"/>
      <w:r w:rsidRPr="008F5D30">
        <w:rPr>
          <w:rFonts w:asciiTheme="minorHAnsi" w:hAnsiTheme="minorHAnsi" w:cstheme="minorHAnsi"/>
          <w:szCs w:val="22"/>
        </w:rPr>
        <w:t>procedures</w:t>
      </w:r>
      <w:proofErr w:type="gramEnd"/>
      <w:r w:rsidRPr="008F5D30">
        <w:rPr>
          <w:rFonts w:asciiTheme="minorHAnsi" w:hAnsiTheme="minorHAnsi" w:cstheme="minorHAnsi"/>
          <w:szCs w:val="22"/>
        </w:rPr>
        <w:t xml:space="preserve"> and guidelines</w:t>
      </w:r>
      <w:r w:rsidR="00F81DD8">
        <w:rPr>
          <w:rFonts w:asciiTheme="minorHAnsi" w:hAnsiTheme="minorHAnsi" w:cstheme="minorHAnsi"/>
          <w:szCs w:val="22"/>
        </w:rPr>
        <w:t>.</w:t>
      </w:r>
      <w:r w:rsidRPr="008F5D30">
        <w:rPr>
          <w:rFonts w:asciiTheme="minorHAnsi" w:hAnsiTheme="minorHAnsi" w:cstheme="minorHAnsi"/>
          <w:szCs w:val="22"/>
        </w:rPr>
        <w:t xml:space="preserve"> </w:t>
      </w:r>
    </w:p>
    <w:p w14:paraId="133E1D89" w14:textId="77777777" w:rsidR="003D5BE7" w:rsidRPr="008F5D30" w:rsidRDefault="000C08FF" w:rsidP="00CC3AB3">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P</w:t>
      </w:r>
      <w:r w:rsidR="002F16E0" w:rsidRPr="008F5D30">
        <w:rPr>
          <w:rFonts w:asciiTheme="minorHAnsi" w:hAnsiTheme="minorHAnsi" w:cstheme="minorHAnsi"/>
          <w:szCs w:val="22"/>
        </w:rPr>
        <w:t>rovi</w:t>
      </w:r>
      <w:r>
        <w:rPr>
          <w:rFonts w:asciiTheme="minorHAnsi" w:hAnsiTheme="minorHAnsi" w:cstheme="minorHAnsi"/>
          <w:szCs w:val="22"/>
        </w:rPr>
        <w:t xml:space="preserve">sion of expert oversight </w:t>
      </w:r>
      <w:r w:rsidR="002F16E0" w:rsidRPr="008F5D30">
        <w:rPr>
          <w:rFonts w:asciiTheme="minorHAnsi" w:hAnsiTheme="minorHAnsi" w:cstheme="minorHAnsi"/>
          <w:szCs w:val="22"/>
        </w:rPr>
        <w:t xml:space="preserve">to </w:t>
      </w:r>
      <w:r>
        <w:rPr>
          <w:rFonts w:asciiTheme="minorHAnsi" w:hAnsiTheme="minorHAnsi" w:cstheme="minorHAnsi"/>
          <w:szCs w:val="22"/>
        </w:rPr>
        <w:t xml:space="preserve">the work of </w:t>
      </w:r>
      <w:r w:rsidR="002F16E0" w:rsidRPr="008F5D30">
        <w:rPr>
          <w:rFonts w:asciiTheme="minorHAnsi" w:hAnsiTheme="minorHAnsi" w:cstheme="minorHAnsi"/>
          <w:szCs w:val="22"/>
        </w:rPr>
        <w:t xml:space="preserve">other </w:t>
      </w:r>
      <w:r>
        <w:rPr>
          <w:rFonts w:asciiTheme="minorHAnsi" w:hAnsiTheme="minorHAnsi" w:cstheme="minorHAnsi"/>
          <w:szCs w:val="22"/>
        </w:rPr>
        <w:t>radioanalytical scientists</w:t>
      </w:r>
      <w:r w:rsidR="00F81DD8">
        <w:rPr>
          <w:rFonts w:asciiTheme="minorHAnsi" w:hAnsiTheme="minorHAnsi" w:cstheme="minorHAnsi"/>
          <w:szCs w:val="22"/>
        </w:rPr>
        <w:t>.</w:t>
      </w:r>
      <w:r w:rsidR="002F16E0" w:rsidRPr="008F5D30">
        <w:rPr>
          <w:rFonts w:asciiTheme="minorHAnsi" w:hAnsiTheme="minorHAnsi" w:cstheme="minorHAnsi"/>
          <w:szCs w:val="22"/>
        </w:rPr>
        <w:t xml:space="preserve"> </w:t>
      </w:r>
    </w:p>
    <w:p w14:paraId="133E1D8A" w14:textId="77777777" w:rsidR="003D5BE7" w:rsidRPr="008F5D30" w:rsidRDefault="00C17B2B"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lastRenderedPageBreak/>
        <w:t>T</w:t>
      </w:r>
      <w:r w:rsidR="002F16E0" w:rsidRPr="008F5D30">
        <w:rPr>
          <w:rFonts w:asciiTheme="minorHAnsi" w:hAnsiTheme="minorHAnsi" w:cstheme="minorHAnsi"/>
          <w:szCs w:val="22"/>
        </w:rPr>
        <w:t>echnical writing skills.</w:t>
      </w:r>
    </w:p>
    <w:p w14:paraId="133E1D8B" w14:textId="77777777" w:rsidR="00744E2F" w:rsidRPr="008F5D30" w:rsidRDefault="00736AFD" w:rsidP="00CC3AB3">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Willingness to learn, adapt and develop improved processes and procedures</w:t>
      </w:r>
      <w:r w:rsidR="00F81DD8">
        <w:rPr>
          <w:rFonts w:asciiTheme="minorHAnsi" w:hAnsiTheme="minorHAnsi" w:cstheme="minorHAnsi"/>
          <w:szCs w:val="22"/>
        </w:rPr>
        <w:t>.</w:t>
      </w:r>
      <w:r w:rsidR="00744E2F" w:rsidRPr="008F5D30">
        <w:rPr>
          <w:rFonts w:asciiTheme="minorHAnsi" w:hAnsiTheme="minorHAnsi" w:cstheme="minorHAnsi"/>
          <w:szCs w:val="22"/>
        </w:rPr>
        <w:t xml:space="preserve"> </w:t>
      </w:r>
    </w:p>
    <w:p w14:paraId="133E1D8C" w14:textId="77777777" w:rsidR="003D5BE7" w:rsidRPr="008F5D30" w:rsidRDefault="00C17B2B" w:rsidP="00736AF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I</w:t>
      </w:r>
      <w:r w:rsidR="00736AFD" w:rsidRPr="008F5D30">
        <w:rPr>
          <w:rFonts w:asciiTheme="minorHAnsi" w:hAnsiTheme="minorHAnsi" w:cstheme="minorHAnsi"/>
          <w:szCs w:val="22"/>
        </w:rPr>
        <w:t>nterpersonal and communication skills with the ability to interact</w:t>
      </w:r>
      <w:r w:rsidR="00171591" w:rsidRPr="008F5D30">
        <w:rPr>
          <w:rFonts w:asciiTheme="minorHAnsi" w:hAnsiTheme="minorHAnsi" w:cstheme="minorHAnsi"/>
          <w:szCs w:val="22"/>
        </w:rPr>
        <w:t>, negotiate</w:t>
      </w:r>
      <w:r w:rsidR="00736AFD" w:rsidRPr="008F5D30">
        <w:rPr>
          <w:rFonts w:asciiTheme="minorHAnsi" w:hAnsiTheme="minorHAnsi" w:cstheme="minorHAnsi"/>
          <w:szCs w:val="22"/>
        </w:rPr>
        <w:t xml:space="preserve"> and communicate with a varied and multidiscipline audience</w:t>
      </w:r>
      <w:r w:rsidR="000C08FF">
        <w:rPr>
          <w:rFonts w:asciiTheme="minorHAnsi" w:hAnsiTheme="minorHAnsi" w:cstheme="minorHAnsi"/>
          <w:szCs w:val="22"/>
        </w:rPr>
        <w:t xml:space="preserve"> including clients</w:t>
      </w:r>
      <w:r w:rsidR="00F81DD8">
        <w:rPr>
          <w:rFonts w:asciiTheme="minorHAnsi" w:hAnsiTheme="minorHAnsi" w:cstheme="minorHAnsi"/>
          <w:szCs w:val="22"/>
        </w:rPr>
        <w:t>.</w:t>
      </w:r>
      <w:r w:rsidR="00736AFD" w:rsidRPr="008F5D30">
        <w:rPr>
          <w:rFonts w:asciiTheme="minorHAnsi" w:hAnsiTheme="minorHAnsi" w:cstheme="minorHAnsi"/>
          <w:szCs w:val="22"/>
        </w:rPr>
        <w:t xml:space="preserve"> </w:t>
      </w:r>
    </w:p>
    <w:p w14:paraId="133E1D8D" w14:textId="77777777" w:rsidR="00736AFD" w:rsidRPr="008F5D30" w:rsidRDefault="00736AFD" w:rsidP="00736AF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Demonstrates personal qualities that will add value to the work group.</w:t>
      </w:r>
    </w:p>
    <w:p w14:paraId="133E1D8E" w14:textId="77777777" w:rsidR="005556D8" w:rsidRPr="00A33212" w:rsidRDefault="005556D8" w:rsidP="00824D2C">
      <w:pPr>
        <w:rPr>
          <w:rFonts w:asciiTheme="minorHAnsi" w:hAnsiTheme="minorHAnsi" w:cstheme="minorHAnsi"/>
          <w:color w:val="000000" w:themeColor="text1"/>
          <w:sz w:val="22"/>
          <w:szCs w:val="22"/>
        </w:rPr>
      </w:pPr>
    </w:p>
    <w:p w14:paraId="133E1D8F" w14:textId="77777777" w:rsidR="00BB79D0" w:rsidRPr="008F5D30" w:rsidRDefault="00CA3FEF" w:rsidP="00147A4E">
      <w:pPr>
        <w:spacing w:after="60"/>
        <w:rPr>
          <w:rFonts w:asciiTheme="minorHAnsi" w:hAnsiTheme="minorHAnsi" w:cstheme="minorHAnsi"/>
          <w:b/>
          <w:sz w:val="22"/>
          <w:szCs w:val="22"/>
        </w:rPr>
      </w:pPr>
      <w:r w:rsidRPr="008F5D30">
        <w:rPr>
          <w:rFonts w:asciiTheme="minorHAnsi" w:hAnsiTheme="minorHAnsi" w:cstheme="minorHAnsi"/>
          <w:b/>
          <w:sz w:val="22"/>
          <w:szCs w:val="22"/>
        </w:rPr>
        <w:t>VERIFICATION</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133E1D92"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133E1D90"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133E1D91"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133E1D97" w14:textId="77777777" w:rsidTr="00A53177">
        <w:tc>
          <w:tcPr>
            <w:tcW w:w="1134" w:type="dxa"/>
            <w:tcBorders>
              <w:right w:val="nil"/>
            </w:tcBorders>
          </w:tcPr>
          <w:p w14:paraId="133E1D93" w14:textId="77777777"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p>
        </w:tc>
        <w:tc>
          <w:tcPr>
            <w:tcW w:w="3544" w:type="dxa"/>
            <w:tcBorders>
              <w:left w:val="nil"/>
            </w:tcBorders>
          </w:tcPr>
          <w:p w14:paraId="133E1D94" w14:textId="77777777" w:rsidR="00CA3FEF" w:rsidRPr="00A33212" w:rsidRDefault="00B36F7F"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Jennifer Harrison</w:t>
            </w:r>
          </w:p>
        </w:tc>
        <w:tc>
          <w:tcPr>
            <w:tcW w:w="1134" w:type="dxa"/>
            <w:tcBorders>
              <w:right w:val="nil"/>
            </w:tcBorders>
          </w:tcPr>
          <w:p w14:paraId="133E1D95"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133E1D96" w14:textId="77777777" w:rsidR="00CA3FEF" w:rsidRPr="00A33212" w:rsidRDefault="00B36F7F"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Mark Reinhard</w:t>
            </w:r>
          </w:p>
        </w:tc>
      </w:tr>
      <w:tr w:rsidR="00A33212" w:rsidRPr="00A33212" w14:paraId="133E1D9C" w14:textId="77777777" w:rsidTr="00A53177">
        <w:tc>
          <w:tcPr>
            <w:tcW w:w="1134" w:type="dxa"/>
            <w:tcBorders>
              <w:right w:val="nil"/>
            </w:tcBorders>
          </w:tcPr>
          <w:p w14:paraId="133E1D98"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33E1D99" w14:textId="77777777" w:rsidR="00497200" w:rsidRPr="00A33212" w:rsidRDefault="00B36F7F" w:rsidP="00CC3AB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Manager, Radioanalytical Chemistry</w:t>
            </w:r>
          </w:p>
        </w:tc>
        <w:tc>
          <w:tcPr>
            <w:tcW w:w="1134" w:type="dxa"/>
            <w:tcBorders>
              <w:right w:val="nil"/>
            </w:tcBorders>
          </w:tcPr>
          <w:p w14:paraId="133E1D9A"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33E1D9B" w14:textId="77777777" w:rsidR="00497200" w:rsidRPr="00A33212" w:rsidRDefault="00B36F7F"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 Nuclear Stewardship</w:t>
            </w:r>
          </w:p>
        </w:tc>
      </w:tr>
      <w:tr w:rsidR="00A33212" w:rsidRPr="00A33212" w14:paraId="133E1DA1" w14:textId="77777777" w:rsidTr="00A53177">
        <w:tc>
          <w:tcPr>
            <w:tcW w:w="1134" w:type="dxa"/>
            <w:tcBorders>
              <w:right w:val="nil"/>
            </w:tcBorders>
          </w:tcPr>
          <w:p w14:paraId="133E1D9D"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33E1D9E" w14:textId="77777777" w:rsidR="00CA3FEF" w:rsidRPr="00A33212" w:rsidRDefault="000736BB" w:rsidP="00497200">
            <w:pPr>
              <w:pStyle w:val="TableText"/>
              <w:keepNext/>
              <w:spacing w:before="120" w:after="120"/>
              <w:rPr>
                <w:rFonts w:asciiTheme="minorHAnsi" w:hAnsiTheme="minorHAnsi" w:cstheme="minorHAnsi"/>
                <w:color w:val="000000" w:themeColor="text1"/>
                <w:szCs w:val="22"/>
              </w:rPr>
            </w:pPr>
            <w:r>
              <w:rPr>
                <w:rFonts w:asciiTheme="minorHAnsi" w:hAnsiTheme="minorHAnsi" w:cstheme="minorHAnsi"/>
                <w:color w:val="000000" w:themeColor="text1"/>
                <w:szCs w:val="22"/>
              </w:rPr>
              <w:t>As per original on file</w:t>
            </w:r>
          </w:p>
        </w:tc>
        <w:tc>
          <w:tcPr>
            <w:tcW w:w="1134" w:type="dxa"/>
            <w:tcBorders>
              <w:right w:val="nil"/>
            </w:tcBorders>
          </w:tcPr>
          <w:p w14:paraId="133E1D9F"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33E1DA0" w14:textId="77777777" w:rsidR="00CA3FEF" w:rsidRPr="00A33212" w:rsidRDefault="000736BB" w:rsidP="00497200">
            <w:pPr>
              <w:pStyle w:val="TableText"/>
              <w:keepNext/>
              <w:spacing w:before="120" w:after="120"/>
              <w:rPr>
                <w:rFonts w:asciiTheme="minorHAnsi" w:hAnsiTheme="minorHAnsi" w:cstheme="minorHAnsi"/>
                <w:color w:val="000000" w:themeColor="text1"/>
                <w:szCs w:val="22"/>
              </w:rPr>
            </w:pPr>
            <w:r>
              <w:rPr>
                <w:rFonts w:asciiTheme="minorHAnsi" w:hAnsiTheme="minorHAnsi" w:cstheme="minorHAnsi"/>
                <w:color w:val="000000" w:themeColor="text1"/>
                <w:szCs w:val="22"/>
              </w:rPr>
              <w:t>As per original on file</w:t>
            </w:r>
          </w:p>
        </w:tc>
      </w:tr>
      <w:tr w:rsidR="00A33212" w:rsidRPr="00A33212" w14:paraId="133E1DA6" w14:textId="77777777" w:rsidTr="00A53177">
        <w:tc>
          <w:tcPr>
            <w:tcW w:w="1134" w:type="dxa"/>
            <w:tcBorders>
              <w:right w:val="nil"/>
            </w:tcBorders>
          </w:tcPr>
          <w:p w14:paraId="133E1DA2"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33E1DA3" w14:textId="77777777" w:rsidR="00CA3FEF" w:rsidRPr="00A33212" w:rsidRDefault="000736BB"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07/09/2017</w:t>
            </w:r>
          </w:p>
        </w:tc>
        <w:tc>
          <w:tcPr>
            <w:tcW w:w="1134" w:type="dxa"/>
            <w:tcBorders>
              <w:right w:val="nil"/>
            </w:tcBorders>
          </w:tcPr>
          <w:p w14:paraId="133E1DA4"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33E1DA5" w14:textId="77777777" w:rsidR="00CA3FEF" w:rsidRPr="00A33212" w:rsidRDefault="000736BB"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07/09/2017</w:t>
            </w:r>
          </w:p>
        </w:tc>
      </w:tr>
    </w:tbl>
    <w:p w14:paraId="133E1DA7" w14:textId="77777777" w:rsidR="00BB79D0" w:rsidRDefault="00BB79D0" w:rsidP="00824D2C">
      <w:pPr>
        <w:pStyle w:val="TableText"/>
        <w:spacing w:before="0" w:after="0"/>
        <w:rPr>
          <w:rFonts w:asciiTheme="minorHAnsi" w:hAnsiTheme="minorHAnsi" w:cstheme="minorHAnsi"/>
          <w:noProof/>
          <w:color w:val="000000" w:themeColor="text1"/>
          <w:szCs w:val="22"/>
        </w:rPr>
      </w:pPr>
    </w:p>
    <w:p w14:paraId="133E1DA8" w14:textId="77777777" w:rsidR="008F2B0F" w:rsidRPr="00A33212" w:rsidRDefault="008F2B0F" w:rsidP="00824D2C">
      <w:pPr>
        <w:pStyle w:val="TableText"/>
        <w:spacing w:before="0" w:after="0"/>
        <w:rPr>
          <w:rFonts w:asciiTheme="minorHAnsi" w:hAnsiTheme="minorHAnsi" w:cstheme="minorHAnsi"/>
          <w:noProof/>
          <w:color w:val="000000" w:themeColor="text1"/>
          <w:szCs w:val="22"/>
        </w:rPr>
      </w:pPr>
    </w:p>
    <w:sectPr w:rsidR="008F2B0F" w:rsidRPr="00A33212" w:rsidSect="0035135F">
      <w:footerReference w:type="default" r:id="rId11"/>
      <w:headerReference w:type="first" r:id="rId12"/>
      <w:footerReference w:type="first" r:id="rId13"/>
      <w:pgSz w:w="11907" w:h="16840" w:code="9"/>
      <w:pgMar w:top="1134" w:right="1134" w:bottom="993" w:left="1418"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DD9D" w14:textId="77777777" w:rsidR="006E7261" w:rsidRDefault="006E7261" w:rsidP="00920B98">
      <w:pPr>
        <w:pStyle w:val="BodyText"/>
      </w:pPr>
      <w:r>
        <w:separator/>
      </w:r>
    </w:p>
  </w:endnote>
  <w:endnote w:type="continuationSeparator" w:id="0">
    <w:p w14:paraId="48FC87AD" w14:textId="77777777" w:rsidR="006E7261" w:rsidRDefault="006E7261"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1DAE" w14:textId="77777777" w:rsidR="002B027F" w:rsidRPr="00CA3FEF" w:rsidRDefault="00EB4D03"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Radiochemist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0736BB">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0736BB">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D27D15">
      <w:rPr>
        <w:rFonts w:asciiTheme="minorHAnsi" w:hAnsiTheme="minorHAnsi" w:cstheme="minorHAnsi"/>
        <w:sz w:val="18"/>
        <w:szCs w:val="18"/>
      </w:rPr>
      <w:t>1790</w:t>
    </w:r>
  </w:p>
  <w:p w14:paraId="133E1DAF"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1DB1" w14:textId="77777777" w:rsidR="002B027F" w:rsidRPr="00CA3FEF" w:rsidRDefault="00EB4D03"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Radiochemist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0736BB">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0736BB">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D27D15">
      <w:rPr>
        <w:rFonts w:asciiTheme="minorHAnsi" w:hAnsiTheme="minorHAnsi" w:cstheme="minorHAnsi"/>
        <w:sz w:val="18"/>
        <w:szCs w:val="18"/>
      </w:rPr>
      <w:t>1790</w:t>
    </w:r>
  </w:p>
  <w:p w14:paraId="133E1DB2" w14:textId="77777777"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0736BB">
      <w:rPr>
        <w:rFonts w:asciiTheme="minorHAnsi" w:hAnsiTheme="minorHAnsi" w:cstheme="minorHAnsi"/>
        <w:sz w:val="18"/>
        <w:szCs w:val="18"/>
      </w:rPr>
      <w:t>19/09/2017</w:t>
    </w:r>
    <w:r w:rsidRPr="00CA3FEF">
      <w:rPr>
        <w:rFonts w:asciiTheme="minorHAnsi" w:hAnsiTheme="minorHAnsi" w:cstheme="minorHAnsi"/>
        <w:sz w:val="18"/>
        <w:szCs w:val="18"/>
      </w:rPr>
      <w:tab/>
    </w:r>
    <w:r w:rsidRPr="00CA3FEF">
      <w:rPr>
        <w:rFonts w:asciiTheme="minorHAnsi" w:hAnsiTheme="minorHAnsi" w:cstheme="minorHAnsi"/>
        <w:sz w:val="18"/>
        <w:szCs w:val="18"/>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E79B" w14:textId="77777777" w:rsidR="006E7261" w:rsidRDefault="006E7261" w:rsidP="00920B98">
      <w:pPr>
        <w:pStyle w:val="BodyText"/>
      </w:pPr>
      <w:r>
        <w:separator/>
      </w:r>
    </w:p>
  </w:footnote>
  <w:footnote w:type="continuationSeparator" w:id="0">
    <w:p w14:paraId="4EDC2CAF" w14:textId="77777777" w:rsidR="006E7261" w:rsidRDefault="006E7261"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1DB0" w14:textId="77777777" w:rsidR="002B027F" w:rsidRDefault="002B027F">
    <w:pPr>
      <w:pStyle w:val="Header"/>
    </w:pPr>
    <w:r>
      <w:rPr>
        <w:noProof/>
        <w:lang w:eastAsia="en-AU"/>
      </w:rPr>
      <w:drawing>
        <wp:anchor distT="0" distB="0" distL="114300" distR="114300" simplePos="0" relativeHeight="251657728" behindDoc="0" locked="0" layoutInCell="0" allowOverlap="1" wp14:anchorId="133E1DB3" wp14:editId="133E1DB4">
          <wp:simplePos x="0" y="0"/>
          <wp:positionH relativeFrom="column">
            <wp:posOffset>-895985</wp:posOffset>
          </wp:positionH>
          <wp:positionV relativeFrom="paragraph">
            <wp:posOffset>-295275</wp:posOffset>
          </wp:positionV>
          <wp:extent cx="7552055" cy="1202055"/>
          <wp:effectExtent l="0" t="0" r="0" b="0"/>
          <wp:wrapSquare wrapText="bothSides"/>
          <wp:docPr id="1" name="Picture 1" descr="Ansto L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to L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202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315641860">
    <w:abstractNumId w:val="2"/>
  </w:num>
  <w:num w:numId="2" w16cid:durableId="1823963966">
    <w:abstractNumId w:val="9"/>
  </w:num>
  <w:num w:numId="3" w16cid:durableId="478228762">
    <w:abstractNumId w:val="10"/>
  </w:num>
  <w:num w:numId="4" w16cid:durableId="437607831">
    <w:abstractNumId w:val="0"/>
  </w:num>
  <w:num w:numId="5" w16cid:durableId="1927417933">
    <w:abstractNumId w:val="6"/>
  </w:num>
  <w:num w:numId="6" w16cid:durableId="1457984094">
    <w:abstractNumId w:val="11"/>
  </w:num>
  <w:num w:numId="7" w16cid:durableId="1247808118">
    <w:abstractNumId w:val="7"/>
  </w:num>
  <w:num w:numId="8" w16cid:durableId="1651523138">
    <w:abstractNumId w:val="5"/>
  </w:num>
  <w:num w:numId="9" w16cid:durableId="1480852084">
    <w:abstractNumId w:val="8"/>
  </w:num>
  <w:num w:numId="10" w16cid:durableId="870455861">
    <w:abstractNumId w:val="3"/>
  </w:num>
  <w:num w:numId="11" w16cid:durableId="1580291580">
    <w:abstractNumId w:val="4"/>
  </w:num>
  <w:num w:numId="12" w16cid:durableId="756369081">
    <w:abstractNumId w:val="1"/>
  </w:num>
  <w:num w:numId="13" w16cid:durableId="1684238262">
    <w:abstractNumId w:val="2"/>
  </w:num>
  <w:num w:numId="14" w16cid:durableId="495415359">
    <w:abstractNumId w:val="2"/>
  </w:num>
  <w:num w:numId="15" w16cid:durableId="165563163">
    <w:abstractNumId w:val="2"/>
  </w:num>
  <w:num w:numId="16" w16cid:durableId="421336209">
    <w:abstractNumId w:val="0"/>
  </w:num>
  <w:num w:numId="17" w16cid:durableId="491600529">
    <w:abstractNumId w:val="2"/>
  </w:num>
  <w:num w:numId="18" w16cid:durableId="1166478345">
    <w:abstractNumId w:val="2"/>
  </w:num>
  <w:num w:numId="19" w16cid:durableId="2078893899">
    <w:abstractNumId w:val="2"/>
  </w:num>
  <w:num w:numId="20" w16cid:durableId="375736231">
    <w:abstractNumId w:val="2"/>
  </w:num>
  <w:num w:numId="21" w16cid:durableId="18435598">
    <w:abstractNumId w:val="2"/>
  </w:num>
  <w:num w:numId="22" w16cid:durableId="1854343614">
    <w:abstractNumId w:val="2"/>
  </w:num>
  <w:num w:numId="23" w16cid:durableId="127750729">
    <w:abstractNumId w:val="2"/>
  </w:num>
  <w:num w:numId="24" w16cid:durableId="2057267767">
    <w:abstractNumId w:val="2"/>
  </w:num>
  <w:num w:numId="25" w16cid:durableId="77605816">
    <w:abstractNumId w:val="2"/>
  </w:num>
  <w:num w:numId="26" w16cid:durableId="703755454">
    <w:abstractNumId w:val="2"/>
  </w:num>
  <w:num w:numId="27" w16cid:durableId="1901208007">
    <w:abstractNumId w:val="2"/>
  </w:num>
  <w:num w:numId="28" w16cid:durableId="1151753860">
    <w:abstractNumId w:val="2"/>
  </w:num>
  <w:num w:numId="29" w16cid:durableId="802887525">
    <w:abstractNumId w:val="2"/>
  </w:num>
  <w:num w:numId="30" w16cid:durableId="121264977">
    <w:abstractNumId w:val="2"/>
  </w:num>
  <w:num w:numId="31" w16cid:durableId="366415261">
    <w:abstractNumId w:val="2"/>
  </w:num>
  <w:num w:numId="32" w16cid:durableId="361788566">
    <w:abstractNumId w:val="2"/>
  </w:num>
  <w:num w:numId="33" w16cid:durableId="1576545347">
    <w:abstractNumId w:val="0"/>
  </w:num>
  <w:num w:numId="34" w16cid:durableId="7413748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OLE, Kaitlyn">
    <w15:presenceInfo w15:providerId="AD" w15:userId="S::kaitlynt@ansto.gov.au::0a7a3dd8-5bef-4d31-8928-74c23a7c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1516"/>
    <w:rsid w:val="00023A32"/>
    <w:rsid w:val="00023B28"/>
    <w:rsid w:val="00053D78"/>
    <w:rsid w:val="000666D3"/>
    <w:rsid w:val="000736BB"/>
    <w:rsid w:val="00075A19"/>
    <w:rsid w:val="00075DAE"/>
    <w:rsid w:val="00082F75"/>
    <w:rsid w:val="000978B6"/>
    <w:rsid w:val="000B4730"/>
    <w:rsid w:val="000C08FF"/>
    <w:rsid w:val="000C43E9"/>
    <w:rsid w:val="000E25C5"/>
    <w:rsid w:val="000F11BC"/>
    <w:rsid w:val="000F16BA"/>
    <w:rsid w:val="00100B67"/>
    <w:rsid w:val="0010144B"/>
    <w:rsid w:val="00102A79"/>
    <w:rsid w:val="001034FB"/>
    <w:rsid w:val="00110E26"/>
    <w:rsid w:val="0011319E"/>
    <w:rsid w:val="001221CA"/>
    <w:rsid w:val="00126545"/>
    <w:rsid w:val="001353BC"/>
    <w:rsid w:val="00147A4E"/>
    <w:rsid w:val="00154469"/>
    <w:rsid w:val="001569EB"/>
    <w:rsid w:val="00161E58"/>
    <w:rsid w:val="00164B39"/>
    <w:rsid w:val="00171591"/>
    <w:rsid w:val="001922EF"/>
    <w:rsid w:val="00195679"/>
    <w:rsid w:val="001B39AE"/>
    <w:rsid w:val="001B4005"/>
    <w:rsid w:val="001C100D"/>
    <w:rsid w:val="001D4CCA"/>
    <w:rsid w:val="001F138B"/>
    <w:rsid w:val="00210DA3"/>
    <w:rsid w:val="0021261D"/>
    <w:rsid w:val="002154FC"/>
    <w:rsid w:val="00226451"/>
    <w:rsid w:val="00231C9E"/>
    <w:rsid w:val="002322D9"/>
    <w:rsid w:val="00251D7D"/>
    <w:rsid w:val="002711B3"/>
    <w:rsid w:val="00273272"/>
    <w:rsid w:val="002735FF"/>
    <w:rsid w:val="00273A32"/>
    <w:rsid w:val="00273F54"/>
    <w:rsid w:val="002A50B0"/>
    <w:rsid w:val="002A5E16"/>
    <w:rsid w:val="002B027F"/>
    <w:rsid w:val="002B3000"/>
    <w:rsid w:val="002C1D25"/>
    <w:rsid w:val="002C2FFE"/>
    <w:rsid w:val="002C4539"/>
    <w:rsid w:val="002C62FC"/>
    <w:rsid w:val="002F16E0"/>
    <w:rsid w:val="002F3FB0"/>
    <w:rsid w:val="002F52E0"/>
    <w:rsid w:val="00300BF9"/>
    <w:rsid w:val="00311893"/>
    <w:rsid w:val="0031537B"/>
    <w:rsid w:val="003221B5"/>
    <w:rsid w:val="00325E2F"/>
    <w:rsid w:val="00335187"/>
    <w:rsid w:val="003370B7"/>
    <w:rsid w:val="0035135F"/>
    <w:rsid w:val="003765DB"/>
    <w:rsid w:val="00380CBA"/>
    <w:rsid w:val="003B795B"/>
    <w:rsid w:val="003C0694"/>
    <w:rsid w:val="003C1D27"/>
    <w:rsid w:val="003C67A0"/>
    <w:rsid w:val="003D05B0"/>
    <w:rsid w:val="003D3484"/>
    <w:rsid w:val="003D5BE7"/>
    <w:rsid w:val="003E78EB"/>
    <w:rsid w:val="003F52DB"/>
    <w:rsid w:val="00404107"/>
    <w:rsid w:val="00413A66"/>
    <w:rsid w:val="00430006"/>
    <w:rsid w:val="00431738"/>
    <w:rsid w:val="004349E2"/>
    <w:rsid w:val="00445782"/>
    <w:rsid w:val="004529D8"/>
    <w:rsid w:val="00452BA8"/>
    <w:rsid w:val="00453BE4"/>
    <w:rsid w:val="004671CB"/>
    <w:rsid w:val="0048190A"/>
    <w:rsid w:val="004866D1"/>
    <w:rsid w:val="00487DBC"/>
    <w:rsid w:val="00490ECA"/>
    <w:rsid w:val="00497200"/>
    <w:rsid w:val="00497560"/>
    <w:rsid w:val="004A039F"/>
    <w:rsid w:val="004A21B3"/>
    <w:rsid w:val="004B3F0C"/>
    <w:rsid w:val="004B71C6"/>
    <w:rsid w:val="004D5CAF"/>
    <w:rsid w:val="004E0551"/>
    <w:rsid w:val="0051543E"/>
    <w:rsid w:val="00517A4A"/>
    <w:rsid w:val="00520E16"/>
    <w:rsid w:val="00530F18"/>
    <w:rsid w:val="00535667"/>
    <w:rsid w:val="00535FC5"/>
    <w:rsid w:val="00540DA4"/>
    <w:rsid w:val="00546150"/>
    <w:rsid w:val="005556D8"/>
    <w:rsid w:val="00571947"/>
    <w:rsid w:val="0057552C"/>
    <w:rsid w:val="00580301"/>
    <w:rsid w:val="0058108A"/>
    <w:rsid w:val="00583CB7"/>
    <w:rsid w:val="00583E42"/>
    <w:rsid w:val="00596B7E"/>
    <w:rsid w:val="00596C86"/>
    <w:rsid w:val="005A2F86"/>
    <w:rsid w:val="005B3D66"/>
    <w:rsid w:val="005B73AF"/>
    <w:rsid w:val="005C1212"/>
    <w:rsid w:val="005C6E50"/>
    <w:rsid w:val="005C733E"/>
    <w:rsid w:val="005D79A5"/>
    <w:rsid w:val="005F0578"/>
    <w:rsid w:val="00614232"/>
    <w:rsid w:val="00631557"/>
    <w:rsid w:val="00632A1A"/>
    <w:rsid w:val="00650BC3"/>
    <w:rsid w:val="00654E7D"/>
    <w:rsid w:val="00654F02"/>
    <w:rsid w:val="006616F7"/>
    <w:rsid w:val="00663A97"/>
    <w:rsid w:val="0066669B"/>
    <w:rsid w:val="00672E37"/>
    <w:rsid w:val="006730B4"/>
    <w:rsid w:val="00683CC1"/>
    <w:rsid w:val="00686C3D"/>
    <w:rsid w:val="00691111"/>
    <w:rsid w:val="00693250"/>
    <w:rsid w:val="006A031F"/>
    <w:rsid w:val="006A0C16"/>
    <w:rsid w:val="006A2226"/>
    <w:rsid w:val="006A5113"/>
    <w:rsid w:val="006B2563"/>
    <w:rsid w:val="006B5603"/>
    <w:rsid w:val="006C2477"/>
    <w:rsid w:val="006C7059"/>
    <w:rsid w:val="006D5240"/>
    <w:rsid w:val="006E1B7E"/>
    <w:rsid w:val="006E1E15"/>
    <w:rsid w:val="006E7261"/>
    <w:rsid w:val="006F3E47"/>
    <w:rsid w:val="006F5DE8"/>
    <w:rsid w:val="0070138B"/>
    <w:rsid w:val="00711A1D"/>
    <w:rsid w:val="00715431"/>
    <w:rsid w:val="007219CB"/>
    <w:rsid w:val="0072358D"/>
    <w:rsid w:val="007238E2"/>
    <w:rsid w:val="00733D79"/>
    <w:rsid w:val="00735222"/>
    <w:rsid w:val="00736AFD"/>
    <w:rsid w:val="00742DF5"/>
    <w:rsid w:val="00743600"/>
    <w:rsid w:val="00744E2F"/>
    <w:rsid w:val="00745837"/>
    <w:rsid w:val="0075246A"/>
    <w:rsid w:val="00755204"/>
    <w:rsid w:val="00792047"/>
    <w:rsid w:val="00792A54"/>
    <w:rsid w:val="00797108"/>
    <w:rsid w:val="007B207F"/>
    <w:rsid w:val="007B3EC1"/>
    <w:rsid w:val="007C2C8E"/>
    <w:rsid w:val="007C34DD"/>
    <w:rsid w:val="007C4AA9"/>
    <w:rsid w:val="007C7E55"/>
    <w:rsid w:val="007D14E3"/>
    <w:rsid w:val="007E16E6"/>
    <w:rsid w:val="007E22C8"/>
    <w:rsid w:val="00806588"/>
    <w:rsid w:val="00824D2C"/>
    <w:rsid w:val="008307B4"/>
    <w:rsid w:val="00832CAD"/>
    <w:rsid w:val="00832DD0"/>
    <w:rsid w:val="00835B0D"/>
    <w:rsid w:val="008378C3"/>
    <w:rsid w:val="00855B3E"/>
    <w:rsid w:val="00855E74"/>
    <w:rsid w:val="00856CFF"/>
    <w:rsid w:val="00865B52"/>
    <w:rsid w:val="00877A01"/>
    <w:rsid w:val="0088473B"/>
    <w:rsid w:val="008A7824"/>
    <w:rsid w:val="008B049C"/>
    <w:rsid w:val="008C2416"/>
    <w:rsid w:val="008C6837"/>
    <w:rsid w:val="008C78B1"/>
    <w:rsid w:val="008D3FF2"/>
    <w:rsid w:val="008D7C39"/>
    <w:rsid w:val="008F24D7"/>
    <w:rsid w:val="008F2B0F"/>
    <w:rsid w:val="008F5D30"/>
    <w:rsid w:val="00901DE5"/>
    <w:rsid w:val="0090663D"/>
    <w:rsid w:val="00910D28"/>
    <w:rsid w:val="00911E5E"/>
    <w:rsid w:val="00920B98"/>
    <w:rsid w:val="00936611"/>
    <w:rsid w:val="00937D0E"/>
    <w:rsid w:val="00942578"/>
    <w:rsid w:val="00943163"/>
    <w:rsid w:val="009448B2"/>
    <w:rsid w:val="00951447"/>
    <w:rsid w:val="00954CF2"/>
    <w:rsid w:val="00963AEB"/>
    <w:rsid w:val="00965578"/>
    <w:rsid w:val="0096791A"/>
    <w:rsid w:val="00973B3E"/>
    <w:rsid w:val="009A1517"/>
    <w:rsid w:val="009A396E"/>
    <w:rsid w:val="009B4ED7"/>
    <w:rsid w:val="009C6B32"/>
    <w:rsid w:val="009C7116"/>
    <w:rsid w:val="009D3C35"/>
    <w:rsid w:val="009E01BF"/>
    <w:rsid w:val="009E13E6"/>
    <w:rsid w:val="009F0A91"/>
    <w:rsid w:val="009F2300"/>
    <w:rsid w:val="00A117D6"/>
    <w:rsid w:val="00A126A0"/>
    <w:rsid w:val="00A134DB"/>
    <w:rsid w:val="00A17D0A"/>
    <w:rsid w:val="00A2129C"/>
    <w:rsid w:val="00A24E3C"/>
    <w:rsid w:val="00A33212"/>
    <w:rsid w:val="00A47FE2"/>
    <w:rsid w:val="00A52290"/>
    <w:rsid w:val="00A53177"/>
    <w:rsid w:val="00A56EC3"/>
    <w:rsid w:val="00A6158E"/>
    <w:rsid w:val="00A703D0"/>
    <w:rsid w:val="00A75B9C"/>
    <w:rsid w:val="00A807D6"/>
    <w:rsid w:val="00A81723"/>
    <w:rsid w:val="00A81A9E"/>
    <w:rsid w:val="00A845D2"/>
    <w:rsid w:val="00AB2640"/>
    <w:rsid w:val="00AB5F0C"/>
    <w:rsid w:val="00AB7CA2"/>
    <w:rsid w:val="00AC4705"/>
    <w:rsid w:val="00AC7272"/>
    <w:rsid w:val="00AD010F"/>
    <w:rsid w:val="00AD0CCD"/>
    <w:rsid w:val="00AD6829"/>
    <w:rsid w:val="00AD7B97"/>
    <w:rsid w:val="00AE1C87"/>
    <w:rsid w:val="00AF369B"/>
    <w:rsid w:val="00AF45B6"/>
    <w:rsid w:val="00B0017F"/>
    <w:rsid w:val="00B10ED7"/>
    <w:rsid w:val="00B2489B"/>
    <w:rsid w:val="00B3084F"/>
    <w:rsid w:val="00B35FC7"/>
    <w:rsid w:val="00B36F7F"/>
    <w:rsid w:val="00B43D17"/>
    <w:rsid w:val="00B506D0"/>
    <w:rsid w:val="00B724CE"/>
    <w:rsid w:val="00B81121"/>
    <w:rsid w:val="00B92906"/>
    <w:rsid w:val="00B92A69"/>
    <w:rsid w:val="00BA3FDA"/>
    <w:rsid w:val="00BA4AD3"/>
    <w:rsid w:val="00BA53B0"/>
    <w:rsid w:val="00BA73ED"/>
    <w:rsid w:val="00BB79D0"/>
    <w:rsid w:val="00BC51DB"/>
    <w:rsid w:val="00BD780A"/>
    <w:rsid w:val="00BD7C13"/>
    <w:rsid w:val="00BE7314"/>
    <w:rsid w:val="00BF7E5E"/>
    <w:rsid w:val="00C010D1"/>
    <w:rsid w:val="00C1140D"/>
    <w:rsid w:val="00C12C4C"/>
    <w:rsid w:val="00C17065"/>
    <w:rsid w:val="00C17B2B"/>
    <w:rsid w:val="00C2144D"/>
    <w:rsid w:val="00C400FE"/>
    <w:rsid w:val="00C4065A"/>
    <w:rsid w:val="00C44B64"/>
    <w:rsid w:val="00C562E1"/>
    <w:rsid w:val="00C656F2"/>
    <w:rsid w:val="00C73A81"/>
    <w:rsid w:val="00C745B8"/>
    <w:rsid w:val="00C85D03"/>
    <w:rsid w:val="00C917E6"/>
    <w:rsid w:val="00CA39E6"/>
    <w:rsid w:val="00CA3FEF"/>
    <w:rsid w:val="00CB0A74"/>
    <w:rsid w:val="00CB7E18"/>
    <w:rsid w:val="00CC3AB3"/>
    <w:rsid w:val="00CC5829"/>
    <w:rsid w:val="00CD04D6"/>
    <w:rsid w:val="00CE31A9"/>
    <w:rsid w:val="00CF343B"/>
    <w:rsid w:val="00CF5298"/>
    <w:rsid w:val="00D03F1A"/>
    <w:rsid w:val="00D040A6"/>
    <w:rsid w:val="00D21B2C"/>
    <w:rsid w:val="00D24E0E"/>
    <w:rsid w:val="00D27D15"/>
    <w:rsid w:val="00D37E1F"/>
    <w:rsid w:val="00D42461"/>
    <w:rsid w:val="00D4479E"/>
    <w:rsid w:val="00D47832"/>
    <w:rsid w:val="00D506CF"/>
    <w:rsid w:val="00D50B4D"/>
    <w:rsid w:val="00D53B2D"/>
    <w:rsid w:val="00D72D39"/>
    <w:rsid w:val="00D741C8"/>
    <w:rsid w:val="00D7530C"/>
    <w:rsid w:val="00D86AD4"/>
    <w:rsid w:val="00D874EC"/>
    <w:rsid w:val="00D90909"/>
    <w:rsid w:val="00D96CB1"/>
    <w:rsid w:val="00DB22C8"/>
    <w:rsid w:val="00DB22CC"/>
    <w:rsid w:val="00DC39D7"/>
    <w:rsid w:val="00DD5FC8"/>
    <w:rsid w:val="00DD6788"/>
    <w:rsid w:val="00DE1381"/>
    <w:rsid w:val="00DE5EE7"/>
    <w:rsid w:val="00DE6E12"/>
    <w:rsid w:val="00DE7023"/>
    <w:rsid w:val="00DF0249"/>
    <w:rsid w:val="00DF3C41"/>
    <w:rsid w:val="00DF684C"/>
    <w:rsid w:val="00E00208"/>
    <w:rsid w:val="00E23BBC"/>
    <w:rsid w:val="00E42B86"/>
    <w:rsid w:val="00E52550"/>
    <w:rsid w:val="00E55E46"/>
    <w:rsid w:val="00E62017"/>
    <w:rsid w:val="00E63928"/>
    <w:rsid w:val="00E6715C"/>
    <w:rsid w:val="00E709B6"/>
    <w:rsid w:val="00E83CC8"/>
    <w:rsid w:val="00E87CD1"/>
    <w:rsid w:val="00E94C76"/>
    <w:rsid w:val="00EB4D03"/>
    <w:rsid w:val="00EC01CC"/>
    <w:rsid w:val="00EC568D"/>
    <w:rsid w:val="00EC6531"/>
    <w:rsid w:val="00ED4343"/>
    <w:rsid w:val="00ED65AA"/>
    <w:rsid w:val="00ED7C37"/>
    <w:rsid w:val="00EE1B7A"/>
    <w:rsid w:val="00EE2C4C"/>
    <w:rsid w:val="00F0714C"/>
    <w:rsid w:val="00F17495"/>
    <w:rsid w:val="00F22D9B"/>
    <w:rsid w:val="00F22E60"/>
    <w:rsid w:val="00F50DC0"/>
    <w:rsid w:val="00F57163"/>
    <w:rsid w:val="00F60E63"/>
    <w:rsid w:val="00F734EB"/>
    <w:rsid w:val="00F81DD8"/>
    <w:rsid w:val="00FA63D3"/>
    <w:rsid w:val="00FB0249"/>
    <w:rsid w:val="00FB2315"/>
    <w:rsid w:val="00FC53A8"/>
    <w:rsid w:val="00FD2093"/>
    <w:rsid w:val="00FE0BB6"/>
    <w:rsid w:val="00FE165A"/>
    <w:rsid w:val="00FE34FC"/>
    <w:rsid w:val="00FE65FF"/>
    <w:rsid w:val="00FF44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E1CD1"/>
  <w15:docId w15:val="{D530478E-6852-4E4D-88CE-621247E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spacing w:line="280" w:lineRule="atLeast"/>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CharCharChar0">
    <w:name w:val="Char Char Char"/>
    <w:basedOn w:val="Normal"/>
    <w:rsid w:val="00ED4343"/>
    <w:rPr>
      <w:rFonts w:ascii="Arial" w:eastAsia="Times New Roman" w:hAnsi="Arial"/>
      <w:sz w:val="22"/>
    </w:rPr>
  </w:style>
  <w:style w:type="paragraph" w:styleId="Revision">
    <w:name w:val="Revision"/>
    <w:hidden/>
    <w:uiPriority w:val="99"/>
    <w:semiHidden/>
    <w:rsid w:val="00D24E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427">
      <w:bodyDiv w:val="1"/>
      <w:marLeft w:val="0"/>
      <w:marRight w:val="0"/>
      <w:marTop w:val="0"/>
      <w:marBottom w:val="0"/>
      <w:divBdr>
        <w:top w:val="none" w:sz="0" w:space="0" w:color="auto"/>
        <w:left w:val="none" w:sz="0" w:space="0" w:color="auto"/>
        <w:bottom w:val="none" w:sz="0" w:space="0" w:color="auto"/>
        <w:right w:val="none" w:sz="0" w:space="0" w:color="auto"/>
      </w:divBdr>
    </w:div>
    <w:div w:id="135493446">
      <w:bodyDiv w:val="1"/>
      <w:marLeft w:val="0"/>
      <w:marRight w:val="0"/>
      <w:marTop w:val="0"/>
      <w:marBottom w:val="0"/>
      <w:divBdr>
        <w:top w:val="none" w:sz="0" w:space="0" w:color="auto"/>
        <w:left w:val="none" w:sz="0" w:space="0" w:color="auto"/>
        <w:bottom w:val="none" w:sz="0" w:space="0" w:color="auto"/>
        <w:right w:val="none" w:sz="0" w:space="0" w:color="auto"/>
      </w:divBdr>
    </w:div>
    <w:div w:id="791441724">
      <w:bodyDiv w:val="1"/>
      <w:marLeft w:val="0"/>
      <w:marRight w:val="0"/>
      <w:marTop w:val="0"/>
      <w:marBottom w:val="0"/>
      <w:divBdr>
        <w:top w:val="none" w:sz="0" w:space="0" w:color="auto"/>
        <w:left w:val="none" w:sz="0" w:space="0" w:color="auto"/>
        <w:bottom w:val="none" w:sz="0" w:space="0" w:color="auto"/>
        <w:right w:val="none" w:sz="0" w:space="0" w:color="auto"/>
      </w:divBdr>
    </w:div>
    <w:div w:id="1432898687">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cdn.ansto.gov.au/acs/ACS060446/LatestReleased/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0EDA69-6798-450E-8306-B9AAD1005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EC9EC-F914-447C-8618-BF59528766E4}">
  <ds:schemaRefs>
    <ds:schemaRef ds:uri="http://schemas.microsoft.com/sharepoint/v3/contenttype/forms"/>
  </ds:schemaRefs>
</ds:datastoreItem>
</file>

<file path=customXml/itemProps3.xml><?xml version="1.0" encoding="utf-8"?>
<ds:datastoreItem xmlns:ds="http://schemas.openxmlformats.org/officeDocument/2006/customXml" ds:itemID="{05E838EF-D457-47C8-8427-3B7D7427994B}">
  <ds:schemaRefs>
    <ds:schemaRef ds:uri="http://schemas.microsoft.com/office/2006/metadata/properties"/>
    <ds:schemaRef ds:uri="http://schemas.microsoft.com/office/infopath/2007/PartnerControls"/>
    <ds:schemaRef ds:uri="b5406137-0e4b-4285-81c4-b4384c4c8f1d"/>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6</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TOOLE, Kaitlyn</cp:lastModifiedBy>
  <cp:revision>8</cp:revision>
  <cp:lastPrinted>2015-10-08T02:54:00Z</cp:lastPrinted>
  <dcterms:created xsi:type="dcterms:W3CDTF">2023-07-13T02:37:00Z</dcterms:created>
  <dcterms:modified xsi:type="dcterms:W3CDTF">2023-07-13T02:48:00Z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MediaServiceImageTags">
    <vt:lpwstr/>
  </property>
</Properties>
</file>