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A33E" w14:textId="77777777" w:rsidR="00963AEB" w:rsidRPr="00487DBC" w:rsidRDefault="00963AEB" w:rsidP="00F33AC2">
      <w:pPr>
        <w:spacing w:before="240"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154469" w:rsidRPr="00487DBC" w14:paraId="2E0CA341" w14:textId="77777777" w:rsidTr="0088394E">
        <w:trPr>
          <w:trHeight w:val="320"/>
        </w:trPr>
        <w:tc>
          <w:tcPr>
            <w:tcW w:w="3510" w:type="dxa"/>
            <w:shd w:val="clear" w:color="auto" w:fill="auto"/>
            <w:vAlign w:val="bottom"/>
          </w:tcPr>
          <w:p w14:paraId="2E0CA33F"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Title:</w:t>
            </w:r>
          </w:p>
        </w:tc>
        <w:tc>
          <w:tcPr>
            <w:tcW w:w="6096" w:type="dxa"/>
            <w:vAlign w:val="bottom"/>
          </w:tcPr>
          <w:p w14:paraId="2E0CA340" w14:textId="77777777" w:rsidR="00154469" w:rsidRPr="00487DBC" w:rsidRDefault="00140DFD" w:rsidP="00AD7B97">
            <w:pPr>
              <w:rPr>
                <w:rFonts w:asciiTheme="minorHAnsi" w:eastAsia="Times New Roman" w:hAnsiTheme="minorHAnsi" w:cstheme="minorHAnsi"/>
                <w:sz w:val="22"/>
                <w:szCs w:val="22"/>
              </w:rPr>
            </w:pPr>
            <w:r w:rsidRPr="00140DFD">
              <w:rPr>
                <w:rFonts w:asciiTheme="minorHAnsi" w:eastAsia="Times New Roman" w:hAnsiTheme="minorHAnsi" w:cstheme="minorHAnsi"/>
                <w:sz w:val="22"/>
                <w:szCs w:val="22"/>
              </w:rPr>
              <w:t>Radiochemist</w:t>
            </w:r>
          </w:p>
        </w:tc>
      </w:tr>
      <w:tr w:rsidR="00154469" w:rsidRPr="00487DBC" w14:paraId="2E0CA344" w14:textId="77777777" w:rsidTr="0088394E">
        <w:trPr>
          <w:trHeight w:val="320"/>
        </w:trPr>
        <w:tc>
          <w:tcPr>
            <w:tcW w:w="3510" w:type="dxa"/>
            <w:shd w:val="clear" w:color="auto" w:fill="auto"/>
            <w:vAlign w:val="bottom"/>
          </w:tcPr>
          <w:p w14:paraId="2E0CA342" w14:textId="77777777" w:rsidR="00154469" w:rsidRPr="00487DBC" w:rsidRDefault="002B3000"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Cluster / Business Unit / Division</w:t>
            </w:r>
          </w:p>
        </w:tc>
        <w:tc>
          <w:tcPr>
            <w:tcW w:w="6096" w:type="dxa"/>
            <w:vAlign w:val="bottom"/>
          </w:tcPr>
          <w:p w14:paraId="2E0CA343" w14:textId="2670D70F" w:rsidR="00154469" w:rsidRPr="00487DBC" w:rsidRDefault="00140DFD" w:rsidP="00AD7B97">
            <w:pPr>
              <w:rPr>
                <w:rFonts w:asciiTheme="minorHAnsi" w:eastAsia="Times New Roman" w:hAnsiTheme="minorHAnsi" w:cstheme="minorHAnsi"/>
                <w:sz w:val="22"/>
                <w:szCs w:val="22"/>
              </w:rPr>
            </w:pPr>
            <w:del w:id="0" w:author="TOOLE, Kaitlyn" w:date="2023-07-13T12:38:00Z">
              <w:r w:rsidRPr="00140DFD" w:rsidDel="00823701">
                <w:rPr>
                  <w:rFonts w:asciiTheme="minorHAnsi" w:eastAsia="Times New Roman" w:hAnsiTheme="minorHAnsi" w:cstheme="minorHAnsi"/>
                  <w:sz w:val="22"/>
                  <w:szCs w:val="22"/>
                </w:rPr>
                <w:delText xml:space="preserve">NSTLI </w:delText>
              </w:r>
            </w:del>
            <w:ins w:id="1" w:author="TOOLE, Kaitlyn" w:date="2023-07-13T12:38:00Z">
              <w:r w:rsidR="00823701">
                <w:rPr>
                  <w:rFonts w:asciiTheme="minorHAnsi" w:eastAsia="Times New Roman" w:hAnsiTheme="minorHAnsi" w:cstheme="minorHAnsi"/>
                  <w:sz w:val="22"/>
                  <w:szCs w:val="22"/>
                </w:rPr>
                <w:t>NSSS</w:t>
              </w:r>
              <w:r w:rsidR="00823701" w:rsidRPr="00140DFD">
                <w:rPr>
                  <w:rFonts w:asciiTheme="minorHAnsi" w:eastAsia="Times New Roman" w:hAnsiTheme="minorHAnsi" w:cstheme="minorHAnsi"/>
                  <w:sz w:val="22"/>
                  <w:szCs w:val="22"/>
                </w:rPr>
                <w:t xml:space="preserve"> </w:t>
              </w:r>
              <w:r w:rsidR="00C0528A">
                <w:rPr>
                  <w:rFonts w:asciiTheme="minorHAnsi" w:eastAsia="Times New Roman" w:hAnsiTheme="minorHAnsi" w:cstheme="minorHAnsi"/>
                  <w:sz w:val="22"/>
                  <w:szCs w:val="22"/>
                </w:rPr>
                <w:t>-</w:t>
              </w:r>
            </w:ins>
            <w:del w:id="2" w:author="TOOLE, Kaitlyn" w:date="2023-07-13T12:38:00Z">
              <w:r w:rsidRPr="00140DFD" w:rsidDel="00C0528A">
                <w:rPr>
                  <w:rFonts w:asciiTheme="minorHAnsi" w:eastAsia="Times New Roman" w:hAnsiTheme="minorHAnsi" w:cstheme="minorHAnsi"/>
                  <w:sz w:val="22"/>
                  <w:szCs w:val="22"/>
                </w:rPr>
                <w:delText>/</w:delText>
              </w:r>
            </w:del>
            <w:r w:rsidRPr="00140DFD">
              <w:rPr>
                <w:rFonts w:asciiTheme="minorHAnsi" w:eastAsia="Times New Roman" w:hAnsiTheme="minorHAnsi" w:cstheme="minorHAnsi"/>
                <w:sz w:val="22"/>
                <w:szCs w:val="22"/>
              </w:rPr>
              <w:t xml:space="preserve"> Nuclear Stewardship</w:t>
            </w:r>
          </w:p>
        </w:tc>
      </w:tr>
      <w:tr w:rsidR="00154469" w:rsidRPr="00487DBC" w14:paraId="2E0CA347" w14:textId="77777777" w:rsidTr="0088394E">
        <w:trPr>
          <w:trHeight w:val="320"/>
        </w:trPr>
        <w:tc>
          <w:tcPr>
            <w:tcW w:w="3510" w:type="dxa"/>
            <w:shd w:val="clear" w:color="auto" w:fill="auto"/>
            <w:vAlign w:val="bottom"/>
          </w:tcPr>
          <w:p w14:paraId="2E0CA345"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Section or Unit:</w:t>
            </w:r>
          </w:p>
        </w:tc>
        <w:tc>
          <w:tcPr>
            <w:tcW w:w="6096" w:type="dxa"/>
            <w:vAlign w:val="bottom"/>
          </w:tcPr>
          <w:p w14:paraId="2E0CA346" w14:textId="77777777" w:rsidR="00154469" w:rsidRPr="00487DBC" w:rsidRDefault="00140DFD" w:rsidP="00856CFF">
            <w:pPr>
              <w:rPr>
                <w:rFonts w:asciiTheme="minorHAnsi" w:eastAsia="Times New Roman" w:hAnsiTheme="minorHAnsi" w:cstheme="minorHAnsi"/>
                <w:sz w:val="22"/>
                <w:szCs w:val="22"/>
              </w:rPr>
            </w:pPr>
            <w:r w:rsidRPr="00140DFD">
              <w:rPr>
                <w:rFonts w:asciiTheme="minorHAnsi" w:eastAsia="Times New Roman" w:hAnsiTheme="minorHAnsi" w:cstheme="minorHAnsi"/>
                <w:sz w:val="22"/>
                <w:szCs w:val="22"/>
              </w:rPr>
              <w:t>Radioanalytical Chemistry</w:t>
            </w:r>
          </w:p>
        </w:tc>
      </w:tr>
      <w:tr w:rsidR="00154469" w:rsidRPr="00487DBC" w14:paraId="2E0CA34A" w14:textId="77777777" w:rsidTr="0088394E">
        <w:trPr>
          <w:trHeight w:val="320"/>
        </w:trPr>
        <w:tc>
          <w:tcPr>
            <w:tcW w:w="3510" w:type="dxa"/>
            <w:shd w:val="clear" w:color="auto" w:fill="auto"/>
            <w:vAlign w:val="bottom"/>
          </w:tcPr>
          <w:p w14:paraId="2E0CA348"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Classification:</w:t>
            </w:r>
          </w:p>
        </w:tc>
        <w:tc>
          <w:tcPr>
            <w:tcW w:w="6096" w:type="dxa"/>
            <w:vAlign w:val="bottom"/>
          </w:tcPr>
          <w:p w14:paraId="2E0CA349" w14:textId="77777777" w:rsidR="00154469" w:rsidRPr="00487DBC" w:rsidRDefault="0088394E" w:rsidP="00745837">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Band </w:t>
            </w:r>
            <w:r w:rsidR="005C0B8C">
              <w:rPr>
                <w:rFonts w:asciiTheme="minorHAnsi" w:eastAsia="Times New Roman" w:hAnsiTheme="minorHAnsi" w:cstheme="minorHAnsi"/>
                <w:sz w:val="22"/>
                <w:szCs w:val="22"/>
              </w:rPr>
              <w:t xml:space="preserve"> </w:t>
            </w:r>
            <w:r w:rsidR="00140DFD">
              <w:rPr>
                <w:rFonts w:asciiTheme="minorHAnsi" w:eastAsia="Times New Roman" w:hAnsiTheme="minorHAnsi" w:cstheme="minorHAnsi"/>
                <w:sz w:val="22"/>
                <w:szCs w:val="22"/>
              </w:rPr>
              <w:t>4</w:t>
            </w:r>
          </w:p>
        </w:tc>
      </w:tr>
      <w:tr w:rsidR="0066253D" w:rsidRPr="00487DBC" w14:paraId="14CA90A8" w14:textId="77777777" w:rsidTr="0088394E">
        <w:trPr>
          <w:trHeight w:val="320"/>
          <w:ins w:id="3" w:author="TOOLE, Kaitlyn" w:date="2023-07-13T12:30:00Z"/>
        </w:trPr>
        <w:tc>
          <w:tcPr>
            <w:tcW w:w="3510" w:type="dxa"/>
            <w:shd w:val="clear" w:color="auto" w:fill="auto"/>
            <w:vAlign w:val="bottom"/>
          </w:tcPr>
          <w:p w14:paraId="6DA516C1" w14:textId="7C960354" w:rsidR="0066253D" w:rsidRPr="00487DBC" w:rsidRDefault="0066253D" w:rsidP="00AD7B97">
            <w:pPr>
              <w:rPr>
                <w:ins w:id="4" w:author="TOOLE, Kaitlyn" w:date="2023-07-13T12:30:00Z"/>
                <w:rFonts w:asciiTheme="minorHAnsi" w:eastAsia="Times New Roman" w:hAnsiTheme="minorHAnsi" w:cstheme="minorHAnsi"/>
                <w:b/>
                <w:sz w:val="22"/>
                <w:szCs w:val="22"/>
              </w:rPr>
            </w:pPr>
            <w:ins w:id="5" w:author="TOOLE, Kaitlyn" w:date="2023-07-13T12:30:00Z">
              <w:r>
                <w:rPr>
                  <w:rFonts w:asciiTheme="minorHAnsi" w:eastAsia="Times New Roman" w:hAnsiTheme="minorHAnsi" w:cstheme="minorHAnsi"/>
                  <w:b/>
                  <w:sz w:val="22"/>
                  <w:szCs w:val="22"/>
                </w:rPr>
                <w:t>Job Family:</w:t>
              </w:r>
            </w:ins>
          </w:p>
        </w:tc>
        <w:tc>
          <w:tcPr>
            <w:tcW w:w="6096" w:type="dxa"/>
            <w:vAlign w:val="bottom"/>
          </w:tcPr>
          <w:p w14:paraId="7166EE22" w14:textId="61C307EA" w:rsidR="0066253D" w:rsidRPr="00487DBC" w:rsidRDefault="0066253D" w:rsidP="00693250">
            <w:pPr>
              <w:rPr>
                <w:ins w:id="6" w:author="TOOLE, Kaitlyn" w:date="2023-07-13T12:30:00Z"/>
                <w:rFonts w:asciiTheme="minorHAnsi" w:eastAsia="Times New Roman" w:hAnsiTheme="minorHAnsi" w:cstheme="minorHAnsi"/>
                <w:sz w:val="22"/>
                <w:szCs w:val="22"/>
              </w:rPr>
            </w:pPr>
            <w:ins w:id="7" w:author="TOOLE, Kaitlyn" w:date="2023-07-13T12:30:00Z">
              <w:r>
                <w:rPr>
                  <w:rFonts w:asciiTheme="minorHAnsi" w:eastAsia="Times New Roman" w:hAnsiTheme="minorHAnsi" w:cstheme="minorHAnsi"/>
                  <w:sz w:val="22"/>
                  <w:szCs w:val="22"/>
                </w:rPr>
                <w:t>Science</w:t>
              </w:r>
            </w:ins>
          </w:p>
        </w:tc>
      </w:tr>
      <w:tr w:rsidR="00154469" w:rsidRPr="00487DBC" w14:paraId="2E0CA34D" w14:textId="77777777" w:rsidTr="0088394E">
        <w:trPr>
          <w:trHeight w:val="320"/>
        </w:trPr>
        <w:tc>
          <w:tcPr>
            <w:tcW w:w="3510" w:type="dxa"/>
            <w:shd w:val="clear" w:color="auto" w:fill="auto"/>
            <w:vAlign w:val="bottom"/>
          </w:tcPr>
          <w:p w14:paraId="2E0CA34B"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Description Number:</w:t>
            </w:r>
          </w:p>
        </w:tc>
        <w:tc>
          <w:tcPr>
            <w:tcW w:w="6096" w:type="dxa"/>
            <w:vAlign w:val="bottom"/>
          </w:tcPr>
          <w:p w14:paraId="2E0CA34C" w14:textId="77777777" w:rsidR="00154469" w:rsidRPr="00487DBC" w:rsidRDefault="00154469" w:rsidP="00693250">
            <w:pPr>
              <w:rPr>
                <w:rFonts w:asciiTheme="minorHAnsi" w:eastAsia="Times New Roman" w:hAnsiTheme="minorHAnsi" w:cstheme="minorHAnsi"/>
                <w:sz w:val="22"/>
                <w:szCs w:val="22"/>
              </w:rPr>
            </w:pPr>
            <w:r w:rsidRPr="00487DBC">
              <w:rPr>
                <w:rFonts w:asciiTheme="minorHAnsi" w:eastAsia="Times New Roman" w:hAnsiTheme="minorHAnsi" w:cstheme="minorHAnsi"/>
                <w:sz w:val="22"/>
                <w:szCs w:val="22"/>
              </w:rPr>
              <w:t>PD-</w:t>
            </w:r>
            <w:r w:rsidR="00140DFD">
              <w:rPr>
                <w:rFonts w:asciiTheme="minorHAnsi" w:eastAsia="Times New Roman" w:hAnsiTheme="minorHAnsi" w:cstheme="minorHAnsi"/>
                <w:sz w:val="22"/>
                <w:szCs w:val="22"/>
              </w:rPr>
              <w:t>1439</w:t>
            </w:r>
          </w:p>
        </w:tc>
      </w:tr>
      <w:tr w:rsidR="00154469" w:rsidRPr="00487DBC" w14:paraId="2E0CA350" w14:textId="77777777" w:rsidTr="00250621">
        <w:trPr>
          <w:trHeight w:val="320"/>
        </w:trPr>
        <w:tc>
          <w:tcPr>
            <w:tcW w:w="3510" w:type="dxa"/>
            <w:shd w:val="clear" w:color="auto" w:fill="auto"/>
            <w:vAlign w:val="bottom"/>
          </w:tcPr>
          <w:p w14:paraId="2E0CA34E" w14:textId="77777777" w:rsidR="00250621"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Work Contract Type:</w:t>
            </w:r>
          </w:p>
        </w:tc>
        <w:tc>
          <w:tcPr>
            <w:tcW w:w="6096" w:type="dxa"/>
            <w:vAlign w:val="bottom"/>
          </w:tcPr>
          <w:p w14:paraId="2E0CA34F" w14:textId="77777777" w:rsidR="00250621" w:rsidRPr="001628FA" w:rsidRDefault="00FB38A5" w:rsidP="00140DFD">
            <w:pPr>
              <w:rPr>
                <w:rFonts w:asciiTheme="minorHAnsi" w:eastAsia="Times New Roman" w:hAnsiTheme="minorHAnsi" w:cstheme="minorHAnsi"/>
                <w:sz w:val="22"/>
                <w:szCs w:val="22"/>
              </w:rPr>
            </w:pPr>
            <w:r>
              <w:rPr>
                <w:rFonts w:asciiTheme="minorHAnsi" w:eastAsia="Times New Roman" w:hAnsiTheme="minorHAnsi" w:cstheme="minorHAnsi"/>
                <w:sz w:val="22"/>
                <w:szCs w:val="22"/>
              </w:rPr>
              <w:t>Technical</w:t>
            </w:r>
          </w:p>
        </w:tc>
      </w:tr>
      <w:tr w:rsidR="00250621" w:rsidRPr="00487DBC" w14:paraId="2E0CA353" w14:textId="77777777" w:rsidTr="0088394E">
        <w:trPr>
          <w:trHeight w:val="320"/>
        </w:trPr>
        <w:tc>
          <w:tcPr>
            <w:tcW w:w="3510" w:type="dxa"/>
            <w:tcBorders>
              <w:bottom w:val="double" w:sz="4" w:space="0" w:color="auto"/>
            </w:tcBorders>
            <w:shd w:val="clear" w:color="auto" w:fill="auto"/>
            <w:vAlign w:val="bottom"/>
          </w:tcPr>
          <w:p w14:paraId="2E0CA351" w14:textId="77777777" w:rsidR="00250621" w:rsidRPr="00487DBC" w:rsidRDefault="00250621"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STEMM/NON-STEMM:</w:t>
            </w:r>
          </w:p>
        </w:tc>
        <w:tc>
          <w:tcPr>
            <w:tcW w:w="6096" w:type="dxa"/>
            <w:tcBorders>
              <w:bottom w:val="double" w:sz="4" w:space="0" w:color="auto"/>
            </w:tcBorders>
            <w:vAlign w:val="bottom"/>
          </w:tcPr>
          <w:p w14:paraId="2E0CA352" w14:textId="77777777" w:rsidR="00250621" w:rsidRDefault="00250621" w:rsidP="00140DFD">
            <w:pPr>
              <w:rPr>
                <w:rFonts w:asciiTheme="minorHAnsi" w:eastAsia="Times New Roman" w:hAnsiTheme="minorHAnsi" w:cstheme="minorHAnsi"/>
                <w:sz w:val="22"/>
                <w:szCs w:val="22"/>
              </w:rPr>
            </w:pPr>
            <w:r>
              <w:rPr>
                <w:rFonts w:asciiTheme="minorHAnsi" w:eastAsia="Times New Roman" w:hAnsiTheme="minorHAnsi" w:cstheme="minorHAnsi"/>
                <w:sz w:val="22"/>
                <w:szCs w:val="22"/>
              </w:rPr>
              <w:t>STEMM</w:t>
            </w:r>
          </w:p>
        </w:tc>
      </w:tr>
    </w:tbl>
    <w:p w14:paraId="2E0CA354" w14:textId="77777777" w:rsidR="008D7C39" w:rsidRPr="0088394E" w:rsidRDefault="008D7C39" w:rsidP="00824D2C">
      <w:pPr>
        <w:rPr>
          <w:rFonts w:asciiTheme="minorHAnsi" w:hAnsiTheme="minorHAnsi" w:cstheme="minorHAnsi"/>
          <w:b/>
          <w:color w:val="F79646" w:themeColor="accent6"/>
          <w:sz w:val="22"/>
          <w:szCs w:val="22"/>
        </w:rPr>
      </w:pPr>
    </w:p>
    <w:p w14:paraId="2E0CA355" w14:textId="77777777" w:rsidR="00963AEB"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POSITION PURPOSE</w:t>
      </w:r>
    </w:p>
    <w:p w14:paraId="2E0CA356" w14:textId="77777777" w:rsidR="00140DFD" w:rsidRPr="00B70532" w:rsidRDefault="00662A2B" w:rsidP="00FA0F52">
      <w:pPr>
        <w:rPr>
          <w:rFonts w:asciiTheme="minorHAnsi" w:hAnsiTheme="minorHAnsi" w:cstheme="minorHAnsi"/>
          <w:sz w:val="22"/>
          <w:szCs w:val="22"/>
        </w:rPr>
      </w:pPr>
      <w:r w:rsidRPr="00B70532">
        <w:rPr>
          <w:rFonts w:asciiTheme="minorHAnsi" w:hAnsiTheme="minorHAnsi" w:cstheme="minorHAnsi"/>
          <w:sz w:val="22"/>
          <w:szCs w:val="22"/>
        </w:rPr>
        <w:t>The primary objective of the Radiochemist is to support the research and operational requirement of the radiochemical laboratories and instrument laboratories that form the Radioanalytical Chemistry (RAC) capability within Nuclear Stewardship through the p</w:t>
      </w:r>
      <w:r w:rsidR="00140DFD" w:rsidRPr="00B70532">
        <w:rPr>
          <w:rFonts w:asciiTheme="minorHAnsi" w:hAnsiTheme="minorHAnsi" w:cstheme="minorHAnsi"/>
          <w:sz w:val="22"/>
          <w:szCs w:val="22"/>
        </w:rPr>
        <w:t>rovi</w:t>
      </w:r>
      <w:r w:rsidRPr="00B70532">
        <w:rPr>
          <w:rFonts w:asciiTheme="minorHAnsi" w:hAnsiTheme="minorHAnsi" w:cstheme="minorHAnsi"/>
          <w:sz w:val="22"/>
          <w:szCs w:val="22"/>
        </w:rPr>
        <w:t xml:space="preserve">sion of </w:t>
      </w:r>
      <w:r w:rsidR="00140DFD" w:rsidRPr="00B70532">
        <w:rPr>
          <w:rFonts w:asciiTheme="minorHAnsi" w:hAnsiTheme="minorHAnsi" w:cstheme="minorHAnsi"/>
          <w:sz w:val="22"/>
          <w:szCs w:val="22"/>
        </w:rPr>
        <w:t xml:space="preserve">radiochemistry expertise (analytical and experimental) and </w:t>
      </w:r>
      <w:r w:rsidRPr="00B70532">
        <w:rPr>
          <w:rFonts w:asciiTheme="minorHAnsi" w:hAnsiTheme="minorHAnsi" w:cstheme="minorHAnsi"/>
          <w:sz w:val="22"/>
          <w:szCs w:val="22"/>
        </w:rPr>
        <w:t xml:space="preserve">by </w:t>
      </w:r>
      <w:r w:rsidR="00140DFD" w:rsidRPr="00B70532">
        <w:rPr>
          <w:rFonts w:asciiTheme="minorHAnsi" w:hAnsiTheme="minorHAnsi" w:cstheme="minorHAnsi"/>
          <w:sz w:val="22"/>
          <w:szCs w:val="22"/>
        </w:rPr>
        <w:t>maintain</w:t>
      </w:r>
      <w:r w:rsidRPr="00B70532">
        <w:rPr>
          <w:rFonts w:asciiTheme="minorHAnsi" w:hAnsiTheme="minorHAnsi" w:cstheme="minorHAnsi"/>
          <w:sz w:val="22"/>
          <w:szCs w:val="22"/>
        </w:rPr>
        <w:t>ing</w:t>
      </w:r>
      <w:r w:rsidR="00140DFD" w:rsidRPr="00B70532">
        <w:rPr>
          <w:rFonts w:asciiTheme="minorHAnsi" w:hAnsiTheme="minorHAnsi" w:cstheme="minorHAnsi"/>
          <w:sz w:val="22"/>
          <w:szCs w:val="22"/>
        </w:rPr>
        <w:t xml:space="preserve"> operational readiness of the radioanalytical laboratories.</w:t>
      </w:r>
    </w:p>
    <w:p w14:paraId="2E0CA358" w14:textId="77777777" w:rsidR="00765FBE" w:rsidRDefault="00765FBE" w:rsidP="0035135F">
      <w:pPr>
        <w:spacing w:after="60"/>
        <w:ind w:right="-1"/>
        <w:rPr>
          <w:rFonts w:asciiTheme="minorHAnsi" w:hAnsiTheme="minorHAnsi" w:cstheme="minorHAnsi"/>
          <w:b/>
          <w:color w:val="000000" w:themeColor="text1"/>
          <w:sz w:val="22"/>
          <w:szCs w:val="22"/>
        </w:rPr>
      </w:pPr>
    </w:p>
    <w:p w14:paraId="2E0CA359" w14:textId="77777777" w:rsidR="0096791A"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ORGANISATIONAL ENVIRONMENT</w:t>
      </w:r>
    </w:p>
    <w:p w14:paraId="2E0CA35A" w14:textId="77777777" w:rsidR="00A117D6" w:rsidRPr="0088394E" w:rsidRDefault="00593272" w:rsidP="00A117D6">
      <w:pPr>
        <w:spacing w:after="60"/>
        <w:ind w:right="-1"/>
        <w:rPr>
          <w:rFonts w:asciiTheme="minorHAnsi" w:hAnsiTheme="minorHAnsi" w:cstheme="minorHAnsi"/>
          <w:sz w:val="22"/>
          <w:szCs w:val="22"/>
        </w:rPr>
      </w:pPr>
      <w:r>
        <w:rPr>
          <w:rFonts w:asciiTheme="minorHAnsi" w:hAnsiTheme="minorHAnsi" w:cstheme="minorHAnsi"/>
          <w:sz w:val="22"/>
          <w:szCs w:val="22"/>
        </w:rPr>
        <w:t>ANSTO leverages great science to deliver big outcomes. We partner with scientists and engineers and apply new technologies to provide real-world benefits. Our work improves human health, saves lives, builds our industries and protects the environment. ANSTO is the home of Australia’s most significant landmark and national infrastructure for research. Thousands of scientists from industry and academia benefit from gaining access to state-of-the-art instruments every year.</w:t>
      </w:r>
    </w:p>
    <w:p w14:paraId="2E0CA35B" w14:textId="77777777" w:rsidR="00140DFD" w:rsidRPr="00140DFD" w:rsidRDefault="00140DFD" w:rsidP="00140DFD">
      <w:pPr>
        <w:rPr>
          <w:rFonts w:asciiTheme="minorHAnsi" w:hAnsiTheme="minorHAnsi" w:cstheme="minorHAnsi"/>
          <w:color w:val="4F81BD" w:themeColor="accent1"/>
          <w:sz w:val="22"/>
          <w:szCs w:val="22"/>
        </w:rPr>
      </w:pPr>
    </w:p>
    <w:p w14:paraId="2E0CA35C" w14:textId="77777777" w:rsidR="00140DFD" w:rsidRDefault="00140DFD" w:rsidP="00140DFD">
      <w:pPr>
        <w:rPr>
          <w:rFonts w:asciiTheme="minorHAnsi" w:hAnsiTheme="minorHAnsi" w:cstheme="minorHAnsi"/>
          <w:sz w:val="22"/>
          <w:szCs w:val="22"/>
        </w:rPr>
      </w:pPr>
      <w:r w:rsidRPr="00B70532">
        <w:rPr>
          <w:rFonts w:asciiTheme="minorHAnsi" w:hAnsiTheme="minorHAnsi" w:cstheme="minorHAnsi"/>
          <w:sz w:val="22"/>
          <w:szCs w:val="22"/>
        </w:rPr>
        <w:t xml:space="preserve">Nuclear Stewardship maintains national capabilities that support industry, government and scientific users. Capabilities include radionuclide metrology, ionising radiation detection and measurement, radioanalytical chemistry, nuclear </w:t>
      </w:r>
      <w:proofErr w:type="gramStart"/>
      <w:r w:rsidRPr="00B70532">
        <w:rPr>
          <w:rFonts w:asciiTheme="minorHAnsi" w:hAnsiTheme="minorHAnsi" w:cstheme="minorHAnsi"/>
          <w:sz w:val="22"/>
          <w:szCs w:val="22"/>
        </w:rPr>
        <w:t>forensics</w:t>
      </w:r>
      <w:proofErr w:type="gramEnd"/>
      <w:r w:rsidRPr="00B70532">
        <w:rPr>
          <w:rFonts w:asciiTheme="minorHAnsi" w:hAnsiTheme="minorHAnsi" w:cstheme="minorHAnsi"/>
          <w:sz w:val="22"/>
          <w:szCs w:val="22"/>
        </w:rPr>
        <w:t xml:space="preserve"> and environmental monitoring.</w:t>
      </w:r>
    </w:p>
    <w:p w14:paraId="2E0CA35D" w14:textId="77777777" w:rsidR="00765FBE" w:rsidRPr="00B70532" w:rsidRDefault="00765FBE" w:rsidP="00140DFD">
      <w:pPr>
        <w:rPr>
          <w:rFonts w:asciiTheme="minorHAnsi" w:hAnsiTheme="minorHAnsi" w:cstheme="minorHAnsi"/>
          <w:sz w:val="22"/>
          <w:szCs w:val="22"/>
        </w:rPr>
      </w:pPr>
    </w:p>
    <w:p w14:paraId="2E0CA35E" w14:textId="77777777" w:rsidR="00140DFD" w:rsidRPr="00B70532" w:rsidRDefault="00140DFD" w:rsidP="00140DFD">
      <w:pPr>
        <w:rPr>
          <w:rFonts w:asciiTheme="minorHAnsi" w:hAnsiTheme="minorHAnsi" w:cstheme="minorHAnsi"/>
          <w:sz w:val="22"/>
          <w:szCs w:val="22"/>
        </w:rPr>
      </w:pPr>
      <w:r w:rsidRPr="00B70532">
        <w:rPr>
          <w:rFonts w:asciiTheme="minorHAnsi" w:hAnsiTheme="minorHAnsi" w:cstheme="minorHAnsi"/>
          <w:sz w:val="22"/>
          <w:szCs w:val="22"/>
        </w:rPr>
        <w:t>Th</w:t>
      </w:r>
      <w:r w:rsidR="00662A2B" w:rsidRPr="00B70532">
        <w:rPr>
          <w:rFonts w:asciiTheme="minorHAnsi" w:hAnsiTheme="minorHAnsi" w:cstheme="minorHAnsi"/>
          <w:sz w:val="22"/>
          <w:szCs w:val="22"/>
        </w:rPr>
        <w:t xml:space="preserve">e RAC </w:t>
      </w:r>
      <w:r w:rsidRPr="00B70532">
        <w:rPr>
          <w:rFonts w:asciiTheme="minorHAnsi" w:hAnsiTheme="minorHAnsi" w:cstheme="minorHAnsi"/>
          <w:sz w:val="22"/>
          <w:szCs w:val="22"/>
        </w:rPr>
        <w:t>capability within Nuclear Stewardship develop</w:t>
      </w:r>
      <w:r w:rsidR="00662A2B" w:rsidRPr="00B70532">
        <w:rPr>
          <w:rFonts w:asciiTheme="minorHAnsi" w:hAnsiTheme="minorHAnsi" w:cstheme="minorHAnsi"/>
          <w:sz w:val="22"/>
          <w:szCs w:val="22"/>
        </w:rPr>
        <w:t>s</w:t>
      </w:r>
      <w:r w:rsidRPr="00B70532">
        <w:rPr>
          <w:rFonts w:asciiTheme="minorHAnsi" w:hAnsiTheme="minorHAnsi" w:cstheme="minorHAnsi"/>
          <w:sz w:val="22"/>
          <w:szCs w:val="22"/>
        </w:rPr>
        <w:t xml:space="preserve"> and maintain</w:t>
      </w:r>
      <w:r w:rsidR="00662A2B" w:rsidRPr="00B70532">
        <w:rPr>
          <w:rFonts w:asciiTheme="minorHAnsi" w:hAnsiTheme="minorHAnsi" w:cstheme="minorHAnsi"/>
          <w:sz w:val="22"/>
          <w:szCs w:val="22"/>
        </w:rPr>
        <w:t>s</w:t>
      </w:r>
      <w:r w:rsidRPr="00B70532">
        <w:rPr>
          <w:rFonts w:asciiTheme="minorHAnsi" w:hAnsiTheme="minorHAnsi" w:cstheme="minorHAnsi"/>
          <w:sz w:val="22"/>
          <w:szCs w:val="22"/>
        </w:rPr>
        <w:t xml:space="preserve"> specialist radioanalytical and experimental facilities utilising nuclear techniques to support ANSTO’s core activities and its stakeholders and to apply these techniques and associated expertise to topics related to releases of radionuclides into the environment, nuclear fuel cycle and other research areas involving quantification of radionuclides at or above typical environmental levels.</w:t>
      </w:r>
    </w:p>
    <w:p w14:paraId="2E0CA360" w14:textId="77777777" w:rsidR="00765FBE" w:rsidRDefault="00765FBE" w:rsidP="0035135F">
      <w:pPr>
        <w:spacing w:after="60"/>
        <w:ind w:right="-1"/>
        <w:rPr>
          <w:rFonts w:asciiTheme="minorHAnsi" w:hAnsiTheme="minorHAnsi" w:cstheme="minorHAnsi"/>
          <w:b/>
          <w:color w:val="000000" w:themeColor="text1"/>
          <w:sz w:val="22"/>
          <w:szCs w:val="22"/>
        </w:rPr>
      </w:pPr>
    </w:p>
    <w:p w14:paraId="2E0CA361" w14:textId="77777777" w:rsidR="006B2563" w:rsidRPr="0088394E" w:rsidRDefault="006B2563"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ACCOUNTABILITIES &amp; RESPONSIBILITIES</w:t>
      </w:r>
    </w:p>
    <w:p w14:paraId="2E0CA362" w14:textId="77777777" w:rsidR="00140DFD" w:rsidRPr="00FA0F52" w:rsidRDefault="00835B0D" w:rsidP="00DF16F6">
      <w:pPr>
        <w:tabs>
          <w:tab w:val="left" w:pos="5280"/>
        </w:tabs>
        <w:spacing w:after="60"/>
        <w:ind w:right="-1"/>
      </w:pPr>
      <w:r w:rsidRPr="0088394E">
        <w:rPr>
          <w:rFonts w:asciiTheme="minorHAnsi" w:hAnsiTheme="minorHAnsi" w:cstheme="minorHAnsi"/>
          <w:b/>
          <w:color w:val="000000" w:themeColor="text1"/>
          <w:sz w:val="22"/>
          <w:szCs w:val="22"/>
        </w:rPr>
        <w:t>Key Accountabilities</w:t>
      </w:r>
      <w:r w:rsidR="00E87CD1" w:rsidRPr="0088394E">
        <w:rPr>
          <w:rFonts w:asciiTheme="minorHAnsi" w:hAnsiTheme="minorHAnsi" w:cstheme="minorHAnsi"/>
          <w:b/>
          <w:color w:val="000000" w:themeColor="text1"/>
          <w:sz w:val="22"/>
          <w:szCs w:val="22"/>
        </w:rPr>
        <w:tab/>
      </w:r>
    </w:p>
    <w:p w14:paraId="2E0CA363"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Perform radiochemical separations, measurements and undertake technique improvement as required;</w:t>
      </w:r>
    </w:p>
    <w:p w14:paraId="2E0CA364" w14:textId="77777777" w:rsidR="00E4528F" w:rsidRPr="00FA0F52" w:rsidRDefault="00E4528F"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Prepare for and participate in fieldwork activities. This includes preparation or reagents and fiel</w:t>
      </w:r>
      <w:r w:rsidR="00C5524A">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work equipment and consumables.</w:t>
      </w:r>
    </w:p>
    <w:p w14:paraId="2E0CA365"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Plan and carry out experiments for the measurement of chemical and physical properties of environmental samples such as soils, vegetation and water, including trace element concentrations, major ion chemistry and isotopic measurements;</w:t>
      </w:r>
    </w:p>
    <w:p w14:paraId="2E0CA366"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Maintain, calibrate and operate laboratory, field and counting equipment under the general guidance of senior staff;</w:t>
      </w:r>
    </w:p>
    <w:p w14:paraId="2E0CA367"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 xml:space="preserve">Oversee the effective maintenance and operation of the laboratories used for this work, including cleaning, setting up of apparatus, chemical preparation, stocking of laboratory consumables; </w:t>
      </w:r>
    </w:p>
    <w:p w14:paraId="2E0CA368"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Contribute to the tabulation and organisation of extensive data-sets</w:t>
      </w:r>
      <w:r w:rsidR="00AE148F">
        <w:rPr>
          <w:rFonts w:asciiTheme="minorHAnsi" w:hAnsiTheme="minorHAnsi" w:cstheme="minorHAnsi"/>
          <w:strike/>
          <w:color w:val="000000" w:themeColor="text1"/>
          <w:sz w:val="22"/>
          <w:szCs w:val="22"/>
        </w:rPr>
        <w:t>.</w:t>
      </w:r>
    </w:p>
    <w:p w14:paraId="2E0CA369"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lastRenderedPageBreak/>
        <w:t>Assist in interpreting the significance of results and preparing results for publication in reports, journal papers and for the information of stakeholders in conjunction with more senior staff and researchers;</w:t>
      </w:r>
    </w:p>
    <w:p w14:paraId="2E0CA36A"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 xml:space="preserve">Share knowledge and expertise within the laboratory environment with others to ensure cross skilling within the lab; </w:t>
      </w:r>
    </w:p>
    <w:p w14:paraId="2E0CA36B"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Contribute to research output and experimental programs by working as part of a project team to complete experiments and field work within time and scope whilst satisfying task/project objectives;</w:t>
      </w:r>
    </w:p>
    <w:p w14:paraId="2E0CA36C"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Implement and contribute to development/improvement of chemical methods and measurement procedures, participate in literature reviews and training;</w:t>
      </w:r>
    </w:p>
    <w:p w14:paraId="2E0CA36D"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Independently plan work load to meet project outcomes and deliver on time to meet constantly changing requirements;</w:t>
      </w:r>
    </w:p>
    <w:p w14:paraId="2E0CA36E" w14:textId="77777777" w:rsidR="00140DFD" w:rsidRPr="00FA0F52" w:rsidRDefault="00140DFD" w:rsidP="00FA0F52">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Adhere to high quality and safe working practices in the laboratory to ensure compliance with relevant standards and procedures</w:t>
      </w:r>
    </w:p>
    <w:p w14:paraId="2E0CA36F" w14:textId="77777777" w:rsidR="001D4CCA" w:rsidRPr="001D4CCA" w:rsidRDefault="00140DFD" w:rsidP="001D4CCA">
      <w:pPr>
        <w:pStyle w:val="TableBullet"/>
        <w:numPr>
          <w:ilvl w:val="0"/>
          <w:numId w:val="9"/>
        </w:numPr>
        <w:spacing w:line="240" w:lineRule="auto"/>
        <w:ind w:left="567" w:right="-1" w:hanging="283"/>
        <w:rPr>
          <w:rFonts w:asciiTheme="minorHAnsi" w:hAnsiTheme="minorHAnsi" w:cstheme="minorHAnsi"/>
          <w:color w:val="000000" w:themeColor="text1"/>
          <w:sz w:val="22"/>
          <w:szCs w:val="22"/>
        </w:rPr>
      </w:pPr>
      <w:r w:rsidRPr="00FA0F52">
        <w:rPr>
          <w:rFonts w:asciiTheme="minorHAnsi" w:hAnsiTheme="minorHAnsi" w:cstheme="minorHAnsi"/>
          <w:color w:val="000000" w:themeColor="text1"/>
          <w:sz w:val="22"/>
          <w:szCs w:val="22"/>
        </w:rPr>
        <w:t>Update chemical registers and participation in quality audits;</w:t>
      </w:r>
      <w:r w:rsidR="00AE148F">
        <w:rPr>
          <w:rFonts w:asciiTheme="minorHAnsi" w:hAnsiTheme="minorHAnsi" w:cstheme="minorHAnsi"/>
          <w:color w:val="000000" w:themeColor="text1"/>
          <w:sz w:val="22"/>
          <w:szCs w:val="22"/>
        </w:rPr>
        <w:t xml:space="preserve"> </w:t>
      </w:r>
      <w:r w:rsidR="001D4CCA" w:rsidRPr="001D4CCA">
        <w:rPr>
          <w:rFonts w:asciiTheme="minorHAnsi" w:hAnsiTheme="minorHAnsi" w:cstheme="minorHAnsi"/>
          <w:color w:val="000000" w:themeColor="text1"/>
          <w:sz w:val="22"/>
          <w:szCs w:val="22"/>
        </w:rPr>
        <w:t>Undertake</w:t>
      </w:r>
      <w:r w:rsidR="001D4CCA">
        <w:rPr>
          <w:rFonts w:asciiTheme="minorHAnsi" w:hAnsiTheme="minorHAnsi" w:cstheme="minorHAnsi"/>
          <w:color w:val="000000" w:themeColor="text1"/>
          <w:sz w:val="22"/>
          <w:szCs w:val="22"/>
        </w:rPr>
        <w:t xml:space="preserve"> additional duties as required and during period of leave of other staff.</w:t>
      </w:r>
    </w:p>
    <w:p w14:paraId="2E0CA370" w14:textId="77777777" w:rsidR="006B2563" w:rsidRPr="00A33212" w:rsidRDefault="006B2563" w:rsidP="0035135F">
      <w:pPr>
        <w:ind w:right="-1"/>
        <w:rPr>
          <w:rFonts w:asciiTheme="minorHAnsi" w:hAnsiTheme="minorHAnsi" w:cstheme="minorHAnsi"/>
          <w:b/>
          <w:color w:val="000000" w:themeColor="text1"/>
          <w:sz w:val="22"/>
          <w:szCs w:val="22"/>
        </w:rPr>
      </w:pPr>
    </w:p>
    <w:p w14:paraId="2E0CA371" w14:textId="77777777" w:rsidR="0010144B" w:rsidRPr="00A33212" w:rsidRDefault="0010144B" w:rsidP="0035135F">
      <w:pPr>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 xml:space="preserve">Decision Making </w:t>
      </w:r>
    </w:p>
    <w:p w14:paraId="2E0CA372" w14:textId="3E203237" w:rsidR="009272FC" w:rsidRPr="009272FC" w:rsidRDefault="009272FC" w:rsidP="009272FC">
      <w:pPr>
        <w:pStyle w:val="ListBullet"/>
        <w:numPr>
          <w:ilvl w:val="0"/>
          <w:numId w:val="10"/>
        </w:numPr>
        <w:ind w:right="-1"/>
        <w:rPr>
          <w:rFonts w:asciiTheme="minorHAnsi" w:hAnsiTheme="minorHAnsi" w:cstheme="minorHAnsi"/>
          <w:color w:val="000000" w:themeColor="text1"/>
          <w:szCs w:val="22"/>
        </w:rPr>
      </w:pPr>
      <w:r w:rsidRPr="009272FC">
        <w:rPr>
          <w:rFonts w:asciiTheme="minorHAnsi" w:hAnsiTheme="minorHAnsi" w:cstheme="minorHAnsi"/>
          <w:color w:val="000000" w:themeColor="text1"/>
          <w:szCs w:val="22"/>
        </w:rPr>
        <w:t xml:space="preserve">The ANSTO values, organisational corporate plan, business plan, operational excellence program, </w:t>
      </w:r>
      <w:del w:id="8" w:author="TOOLE, Kaitlyn" w:date="2023-07-13T12:32:00Z">
        <w:r w:rsidRPr="009272FC" w:rsidDel="00905B7B">
          <w:rPr>
            <w:rFonts w:asciiTheme="minorHAnsi" w:hAnsiTheme="minorHAnsi" w:cstheme="minorHAnsi"/>
            <w:color w:val="000000" w:themeColor="text1"/>
            <w:szCs w:val="22"/>
          </w:rPr>
          <w:delText xml:space="preserve">NSTLI strategy, </w:delText>
        </w:r>
      </w:del>
      <w:r w:rsidRPr="009272FC">
        <w:rPr>
          <w:rFonts w:asciiTheme="minorHAnsi" w:hAnsiTheme="minorHAnsi" w:cstheme="minorHAnsi"/>
          <w:color w:val="000000" w:themeColor="text1"/>
          <w:szCs w:val="22"/>
        </w:rPr>
        <w:t>Nuclear Stewardship Business Plan and Radioanalytical Chemistry Capability Area Operational Plans and Arrangements provide the context for the position.</w:t>
      </w:r>
    </w:p>
    <w:p w14:paraId="2E0CA373" w14:textId="77777777" w:rsidR="009272FC" w:rsidRDefault="009272FC" w:rsidP="009272FC">
      <w:pPr>
        <w:pStyle w:val="ListBullet"/>
        <w:numPr>
          <w:ilvl w:val="0"/>
          <w:numId w:val="10"/>
        </w:numPr>
        <w:ind w:right="-1"/>
        <w:rPr>
          <w:rFonts w:asciiTheme="minorHAnsi" w:hAnsiTheme="minorHAnsi" w:cstheme="minorHAnsi"/>
          <w:color w:val="000000" w:themeColor="text1"/>
          <w:szCs w:val="22"/>
        </w:rPr>
      </w:pPr>
      <w:r w:rsidRPr="009272FC">
        <w:rPr>
          <w:rFonts w:asciiTheme="minorHAnsi" w:hAnsiTheme="minorHAnsi" w:cstheme="minorHAnsi"/>
          <w:color w:val="000000" w:themeColor="text1"/>
          <w:szCs w:val="22"/>
        </w:rPr>
        <w:t>The position holder works within a framework of legislation, policies, professional standards and resource parameters. Within this framework the position will be provided with the parameters in which to operate the laboratories and facilities. The position holder has some independence in determining the tasks and activities required to achieve day-to-day activities.</w:t>
      </w:r>
    </w:p>
    <w:p w14:paraId="2E0CA374" w14:textId="77777777" w:rsidR="009272FC" w:rsidRPr="009272FC" w:rsidRDefault="009272FC" w:rsidP="009272FC">
      <w:pPr>
        <w:pStyle w:val="ListBullet"/>
        <w:numPr>
          <w:ilvl w:val="0"/>
          <w:numId w:val="10"/>
        </w:numPr>
        <w:ind w:right="-1"/>
        <w:rPr>
          <w:rFonts w:asciiTheme="minorHAnsi" w:hAnsiTheme="minorHAnsi" w:cstheme="minorHAnsi"/>
          <w:color w:val="000000" w:themeColor="text1"/>
          <w:szCs w:val="22"/>
        </w:rPr>
      </w:pPr>
      <w:r w:rsidRPr="009272FC">
        <w:rPr>
          <w:rFonts w:asciiTheme="minorHAnsi" w:hAnsiTheme="minorHAnsi" w:cstheme="minorHAnsi"/>
          <w:color w:val="000000" w:themeColor="text1"/>
          <w:szCs w:val="22"/>
        </w:rPr>
        <w:t>The position is fully accountable for the accuracy, integrity and quality of the content of advice provided to users and staff, and is required to ensure that decisions are based on sound evidence.</w:t>
      </w:r>
    </w:p>
    <w:p w14:paraId="2E0CA375" w14:textId="77777777" w:rsidR="00140DFD" w:rsidRPr="009272FC" w:rsidRDefault="009272FC" w:rsidP="00FA0F52">
      <w:pPr>
        <w:pStyle w:val="ListBullet"/>
        <w:numPr>
          <w:ilvl w:val="0"/>
          <w:numId w:val="10"/>
        </w:numPr>
        <w:ind w:right="-1"/>
        <w:rPr>
          <w:rFonts w:asciiTheme="minorHAnsi" w:hAnsiTheme="minorHAnsi" w:cstheme="minorHAnsi"/>
          <w:color w:val="000000" w:themeColor="text1"/>
          <w:szCs w:val="22"/>
        </w:rPr>
      </w:pPr>
      <w:r w:rsidRPr="009272FC">
        <w:rPr>
          <w:rFonts w:asciiTheme="minorHAnsi" w:hAnsiTheme="minorHAnsi" w:cstheme="minorHAnsi"/>
          <w:color w:val="000000" w:themeColor="text1"/>
          <w:szCs w:val="22"/>
        </w:rPr>
        <w:t xml:space="preserve">Daily work priorities are determined within the context of agreed work plans and the position holder will consult with the line manager on complex, sensitive and major issues that have a significant impact on </w:t>
      </w:r>
      <w:r w:rsidR="00662A2B">
        <w:rPr>
          <w:rFonts w:asciiTheme="minorHAnsi" w:hAnsiTheme="minorHAnsi" w:cstheme="minorHAnsi"/>
          <w:color w:val="000000" w:themeColor="text1"/>
          <w:szCs w:val="22"/>
        </w:rPr>
        <w:t>RAC</w:t>
      </w:r>
      <w:r w:rsidRPr="009272FC">
        <w:rPr>
          <w:rFonts w:asciiTheme="minorHAnsi" w:hAnsiTheme="minorHAnsi" w:cstheme="minorHAnsi"/>
          <w:color w:val="000000" w:themeColor="text1"/>
          <w:szCs w:val="22"/>
        </w:rPr>
        <w:t xml:space="preserve">. </w:t>
      </w:r>
    </w:p>
    <w:p w14:paraId="2E0CA376" w14:textId="77777777" w:rsidR="0010144B" w:rsidRPr="00C17065" w:rsidRDefault="0010144B" w:rsidP="00C17065">
      <w:pPr>
        <w:pStyle w:val="ListBullet"/>
        <w:numPr>
          <w:ilvl w:val="0"/>
          <w:numId w:val="10"/>
        </w:numPr>
        <w:spacing w:line="240" w:lineRule="auto"/>
        <w:ind w:right="-1"/>
        <w:rPr>
          <w:rFonts w:asciiTheme="minorHAnsi" w:hAnsiTheme="minorHAnsi" w:cstheme="minorHAnsi"/>
          <w:color w:val="000000" w:themeColor="text1"/>
          <w:szCs w:val="22"/>
        </w:rPr>
      </w:pPr>
      <w:r w:rsidRPr="00C17065">
        <w:rPr>
          <w:rFonts w:asciiTheme="minorHAnsi" w:hAnsiTheme="minorHAnsi" w:cstheme="minorHAnsi"/>
          <w:color w:val="000000" w:themeColor="text1"/>
          <w:szCs w:val="22"/>
        </w:rPr>
        <w:t>The levels of authority delegated to this position are those approved and issued by the Chief Executive Officer. All delegations will be in line with the ANSTO Delegation Manual AS-1682 (as amended or replaced).</w:t>
      </w:r>
    </w:p>
    <w:p w14:paraId="2E0CA377" w14:textId="77777777" w:rsidR="0010144B" w:rsidRPr="00A33212" w:rsidRDefault="0010144B" w:rsidP="0035135F">
      <w:pPr>
        <w:ind w:right="-1"/>
        <w:rPr>
          <w:rFonts w:asciiTheme="minorHAnsi" w:hAnsiTheme="minorHAnsi" w:cstheme="minorHAnsi"/>
          <w:b/>
          <w:color w:val="000000" w:themeColor="text1"/>
          <w:sz w:val="22"/>
          <w:szCs w:val="22"/>
        </w:rPr>
      </w:pPr>
    </w:p>
    <w:p w14:paraId="2E0CA378" w14:textId="77777777" w:rsidR="00140DFD" w:rsidRPr="00DF16F6" w:rsidRDefault="00A75B9C" w:rsidP="00DF16F6">
      <w:pPr>
        <w:keepNext/>
        <w:spacing w:after="60"/>
        <w:ind w:right="-1"/>
        <w:rPr>
          <w:rFonts w:asciiTheme="minorHAnsi" w:hAnsiTheme="minorHAnsi" w:cstheme="minorHAnsi"/>
          <w:szCs w:val="22"/>
        </w:rPr>
      </w:pPr>
      <w:r w:rsidRPr="00A33212">
        <w:rPr>
          <w:rFonts w:asciiTheme="minorHAnsi" w:hAnsiTheme="minorHAnsi" w:cstheme="minorHAnsi"/>
          <w:b/>
          <w:color w:val="000000" w:themeColor="text1"/>
          <w:sz w:val="22"/>
          <w:szCs w:val="22"/>
        </w:rPr>
        <w:t>Key Challenges</w:t>
      </w:r>
    </w:p>
    <w:p w14:paraId="2E0CA379" w14:textId="77777777" w:rsidR="00140DFD" w:rsidRPr="00DF16F6" w:rsidRDefault="00140DFD" w:rsidP="00DF16F6">
      <w:pPr>
        <w:pStyle w:val="ListBullet"/>
        <w:numPr>
          <w:ilvl w:val="0"/>
          <w:numId w:val="10"/>
        </w:numPr>
        <w:ind w:right="-1"/>
        <w:rPr>
          <w:rFonts w:asciiTheme="minorHAnsi" w:hAnsiTheme="minorHAnsi" w:cstheme="minorHAnsi"/>
          <w:color w:val="000000" w:themeColor="text1"/>
          <w:szCs w:val="22"/>
        </w:rPr>
      </w:pPr>
      <w:r w:rsidRPr="00DF16F6">
        <w:rPr>
          <w:rFonts w:asciiTheme="minorHAnsi" w:hAnsiTheme="minorHAnsi" w:cstheme="minorHAnsi"/>
          <w:color w:val="000000" w:themeColor="text1"/>
          <w:szCs w:val="22"/>
        </w:rPr>
        <w:t>Managing conflicting priorities and unexpected events in order to achieve the project goals.  The role requires an ability to prioritise and work within deadlines and time constraints, while handling any unexpected constraints such as weather, staff availability, and equipment breakdown, and unforeseen analyses, in a non-routine working environment;</w:t>
      </w:r>
    </w:p>
    <w:p w14:paraId="2E0CA37A" w14:textId="77777777" w:rsidR="00140DFD" w:rsidRPr="00DF16F6" w:rsidRDefault="00140DFD" w:rsidP="00DF16F6">
      <w:pPr>
        <w:pStyle w:val="ListBullet"/>
        <w:numPr>
          <w:ilvl w:val="0"/>
          <w:numId w:val="10"/>
        </w:numPr>
        <w:ind w:right="-1"/>
        <w:rPr>
          <w:rFonts w:asciiTheme="minorHAnsi" w:hAnsiTheme="minorHAnsi" w:cstheme="minorHAnsi"/>
          <w:color w:val="000000" w:themeColor="text1"/>
          <w:szCs w:val="22"/>
        </w:rPr>
      </w:pPr>
      <w:r w:rsidRPr="00DF16F6">
        <w:rPr>
          <w:rFonts w:asciiTheme="minorHAnsi" w:hAnsiTheme="minorHAnsi" w:cstheme="minorHAnsi"/>
          <w:color w:val="000000" w:themeColor="text1"/>
          <w:szCs w:val="22"/>
        </w:rPr>
        <w:t>Developing knowledge and skills in utilising specialised radiochemical analysis equipment and associated radiochemical separation techniques;</w:t>
      </w:r>
    </w:p>
    <w:p w14:paraId="2E0CA37B" w14:textId="77777777" w:rsidR="00140DFD" w:rsidRPr="00DF16F6" w:rsidRDefault="00140DFD" w:rsidP="00DF16F6">
      <w:pPr>
        <w:pStyle w:val="ListBullet"/>
        <w:numPr>
          <w:ilvl w:val="0"/>
          <w:numId w:val="10"/>
        </w:numPr>
        <w:ind w:right="-1"/>
        <w:rPr>
          <w:rFonts w:asciiTheme="minorHAnsi" w:hAnsiTheme="minorHAnsi" w:cstheme="minorHAnsi"/>
          <w:color w:val="000000" w:themeColor="text1"/>
          <w:szCs w:val="22"/>
        </w:rPr>
      </w:pPr>
      <w:r w:rsidRPr="00DF16F6">
        <w:rPr>
          <w:rFonts w:asciiTheme="minorHAnsi" w:hAnsiTheme="minorHAnsi" w:cstheme="minorHAnsi"/>
          <w:color w:val="000000" w:themeColor="text1"/>
          <w:szCs w:val="22"/>
        </w:rPr>
        <w:t>Implementing a sampling strategy to facilitate conceptual models of the field site;</w:t>
      </w:r>
    </w:p>
    <w:p w14:paraId="2E0CA37C" w14:textId="77777777" w:rsidR="00140DFD" w:rsidRPr="00DF16F6" w:rsidRDefault="00140DFD" w:rsidP="00DF16F6">
      <w:pPr>
        <w:pStyle w:val="ListBullet"/>
        <w:numPr>
          <w:ilvl w:val="0"/>
          <w:numId w:val="10"/>
        </w:numPr>
        <w:ind w:right="-1"/>
        <w:rPr>
          <w:rFonts w:asciiTheme="minorHAnsi" w:hAnsiTheme="minorHAnsi" w:cstheme="minorHAnsi"/>
          <w:color w:val="000000" w:themeColor="text1"/>
          <w:szCs w:val="22"/>
        </w:rPr>
      </w:pPr>
      <w:r w:rsidRPr="00DF16F6">
        <w:rPr>
          <w:rFonts w:asciiTheme="minorHAnsi" w:hAnsiTheme="minorHAnsi" w:cstheme="minorHAnsi"/>
          <w:color w:val="000000" w:themeColor="text1"/>
          <w:szCs w:val="22"/>
        </w:rPr>
        <w:t xml:space="preserve">The requirement to have a range of expertise to participate in technical support procedures related to radiochemistry, soil science, </w:t>
      </w:r>
      <w:proofErr w:type="spellStart"/>
      <w:r w:rsidRPr="00DF16F6">
        <w:rPr>
          <w:rFonts w:asciiTheme="minorHAnsi" w:hAnsiTheme="minorHAnsi" w:cstheme="minorHAnsi"/>
          <w:color w:val="000000" w:themeColor="text1"/>
          <w:szCs w:val="22"/>
        </w:rPr>
        <w:t>hydrogeochemistry</w:t>
      </w:r>
      <w:proofErr w:type="spellEnd"/>
      <w:r w:rsidRPr="00DF16F6">
        <w:rPr>
          <w:rFonts w:asciiTheme="minorHAnsi" w:hAnsiTheme="minorHAnsi" w:cstheme="minorHAnsi"/>
          <w:color w:val="000000" w:themeColor="text1"/>
          <w:szCs w:val="22"/>
        </w:rPr>
        <w:t>, and other related disciplines.</w:t>
      </w:r>
    </w:p>
    <w:p w14:paraId="2E0CA37D" w14:textId="77777777" w:rsidR="00E42B86" w:rsidRPr="00A33212" w:rsidRDefault="00E42B86" w:rsidP="002B027F">
      <w:pPr>
        <w:pStyle w:val="TableBullet"/>
        <w:numPr>
          <w:ilvl w:val="0"/>
          <w:numId w:val="0"/>
        </w:numPr>
        <w:spacing w:line="240" w:lineRule="auto"/>
        <w:ind w:right="-1"/>
        <w:rPr>
          <w:rFonts w:asciiTheme="minorHAnsi" w:hAnsiTheme="minorHAnsi" w:cstheme="minorHAnsi"/>
          <w:color w:val="000000" w:themeColor="text1"/>
          <w:sz w:val="22"/>
          <w:szCs w:val="22"/>
        </w:rPr>
      </w:pPr>
    </w:p>
    <w:p w14:paraId="2E0CA37E" w14:textId="77777777" w:rsidR="00765FBE" w:rsidRDefault="00765FBE" w:rsidP="0010144B">
      <w:pPr>
        <w:keepNext/>
        <w:spacing w:after="60"/>
        <w:rPr>
          <w:rFonts w:asciiTheme="minorHAnsi" w:hAnsiTheme="minorHAnsi" w:cstheme="minorHAnsi"/>
          <w:b/>
          <w:color w:val="000000" w:themeColor="text1"/>
          <w:sz w:val="22"/>
          <w:szCs w:val="22"/>
        </w:rPr>
      </w:pPr>
    </w:p>
    <w:p w14:paraId="2E0CA37F" w14:textId="77777777" w:rsidR="00B049C5" w:rsidRDefault="00B049C5" w:rsidP="0010144B">
      <w:pPr>
        <w:keepNext/>
        <w:spacing w:after="60"/>
        <w:rPr>
          <w:rFonts w:asciiTheme="minorHAnsi" w:hAnsiTheme="minorHAnsi" w:cstheme="minorHAnsi"/>
          <w:b/>
          <w:color w:val="000000" w:themeColor="text1"/>
          <w:sz w:val="22"/>
          <w:szCs w:val="22"/>
        </w:rPr>
      </w:pPr>
    </w:p>
    <w:p w14:paraId="2E0CA380" w14:textId="77777777" w:rsidR="00B049C5" w:rsidRDefault="00B049C5" w:rsidP="0010144B">
      <w:pPr>
        <w:keepNext/>
        <w:spacing w:after="60"/>
        <w:rPr>
          <w:rFonts w:asciiTheme="minorHAnsi" w:hAnsiTheme="minorHAnsi" w:cstheme="minorHAnsi"/>
          <w:b/>
          <w:color w:val="000000" w:themeColor="text1"/>
          <w:sz w:val="22"/>
          <w:szCs w:val="22"/>
        </w:rPr>
      </w:pPr>
    </w:p>
    <w:p w14:paraId="2E0CA381" w14:textId="77777777" w:rsidR="00B049C5" w:rsidRDefault="00B049C5" w:rsidP="0010144B">
      <w:pPr>
        <w:keepNext/>
        <w:spacing w:after="60"/>
        <w:rPr>
          <w:rFonts w:asciiTheme="minorHAnsi" w:hAnsiTheme="minorHAnsi" w:cstheme="minorHAnsi"/>
          <w:b/>
          <w:color w:val="000000" w:themeColor="text1"/>
          <w:sz w:val="22"/>
          <w:szCs w:val="22"/>
        </w:rPr>
      </w:pPr>
    </w:p>
    <w:p w14:paraId="2E0CA382" w14:textId="77777777" w:rsidR="00B049C5" w:rsidRDefault="00B049C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2E0CA383" w14:textId="77777777" w:rsidR="0010144B" w:rsidRDefault="0010144B" w:rsidP="0010144B">
      <w:pPr>
        <w:keepNext/>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lastRenderedPageBreak/>
        <w:t>KEY RELATIONSHIPS</w:t>
      </w:r>
    </w:p>
    <w:p w14:paraId="2E0CA384" w14:textId="77777777" w:rsidR="00C17065" w:rsidRPr="006A2226" w:rsidRDefault="00C17065" w:rsidP="00693250">
      <w:pPr>
        <w:rPr>
          <w:rFonts w:asciiTheme="minorHAnsi" w:eastAsia="Times New Roman" w:hAnsiTheme="minorHAnsi" w:cstheme="minorHAnsi"/>
          <w:color w:val="0070C0"/>
          <w:sz w:val="22"/>
          <w:szCs w:val="22"/>
        </w:rPr>
      </w:pPr>
    </w:p>
    <w:tbl>
      <w:tblPr>
        <w:tblStyle w:val="PSCPurple"/>
        <w:tblW w:w="9356" w:type="dxa"/>
        <w:tblInd w:w="6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977"/>
        <w:gridCol w:w="6379"/>
      </w:tblGrid>
      <w:tr w:rsidR="00A33212" w:rsidRPr="00A33212" w14:paraId="2E0CA387" w14:textId="77777777" w:rsidTr="00FA0F52">
        <w:trPr>
          <w:cnfStyle w:val="100000000000" w:firstRow="1" w:lastRow="0" w:firstColumn="0" w:lastColumn="0" w:oddVBand="0" w:evenVBand="0" w:oddHBand="0" w:evenHBand="0" w:firstRowFirstColumn="0" w:firstRowLastColumn="0" w:lastRowFirstColumn="0" w:lastRowLastColumn="0"/>
          <w:cantSplit/>
        </w:trPr>
        <w:tc>
          <w:tcPr>
            <w:tcW w:w="2977" w:type="dxa"/>
            <w:shd w:val="pct12" w:color="auto" w:fill="FFFFFF"/>
          </w:tcPr>
          <w:p w14:paraId="2E0CA385"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Who</w:t>
            </w:r>
          </w:p>
        </w:tc>
        <w:tc>
          <w:tcPr>
            <w:tcW w:w="6379" w:type="dxa"/>
            <w:shd w:val="pct12" w:color="auto" w:fill="FFFFFF"/>
          </w:tcPr>
          <w:p w14:paraId="2E0CA386"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Purpose</w:t>
            </w:r>
          </w:p>
        </w:tc>
      </w:tr>
      <w:tr w:rsidR="00A33212" w:rsidRPr="00A33212" w14:paraId="2E0CA38A" w14:textId="77777777" w:rsidTr="00FA0F52">
        <w:trPr>
          <w:cantSplit/>
        </w:trPr>
        <w:tc>
          <w:tcPr>
            <w:tcW w:w="2977" w:type="dxa"/>
            <w:shd w:val="pct5" w:color="auto" w:fill="auto"/>
          </w:tcPr>
          <w:p w14:paraId="2E0CA388"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bookmarkStart w:id="9" w:name="InternalRelationships"/>
            <w:r w:rsidRPr="00A33212">
              <w:rPr>
                <w:rFonts w:asciiTheme="minorHAnsi" w:hAnsiTheme="minorHAnsi" w:cstheme="minorHAnsi"/>
                <w:b/>
                <w:color w:val="000000" w:themeColor="text1"/>
                <w:szCs w:val="22"/>
              </w:rPr>
              <w:t>Internal</w:t>
            </w:r>
          </w:p>
        </w:tc>
        <w:tc>
          <w:tcPr>
            <w:tcW w:w="6379" w:type="dxa"/>
            <w:shd w:val="pct5" w:color="auto" w:fill="auto"/>
          </w:tcPr>
          <w:p w14:paraId="2E0CA389" w14:textId="77777777" w:rsidR="0010144B" w:rsidRPr="00A33212" w:rsidRDefault="0010144B" w:rsidP="00C85D03">
            <w:pPr>
              <w:pStyle w:val="TableText"/>
              <w:keepNext/>
              <w:spacing w:before="0" w:after="0"/>
              <w:rPr>
                <w:rFonts w:asciiTheme="minorHAnsi" w:hAnsiTheme="minorHAnsi" w:cstheme="minorHAnsi"/>
                <w:b/>
                <w:color w:val="000000" w:themeColor="text1"/>
                <w:szCs w:val="22"/>
              </w:rPr>
            </w:pPr>
          </w:p>
        </w:tc>
      </w:tr>
      <w:tr w:rsidR="00A33212" w:rsidRPr="00A33212" w14:paraId="2E0CA38E" w14:textId="77777777" w:rsidTr="00FA0F52">
        <w:tc>
          <w:tcPr>
            <w:tcW w:w="2977" w:type="dxa"/>
          </w:tcPr>
          <w:p w14:paraId="2E0CA38B" w14:textId="77777777" w:rsidR="00535667" w:rsidRPr="00DF16F6" w:rsidRDefault="009272FC" w:rsidP="00DF16F6">
            <w:pPr>
              <w:pStyle w:val="TableBullet"/>
              <w:numPr>
                <w:ilvl w:val="0"/>
                <w:numId w:val="0"/>
              </w:numPr>
              <w:spacing w:line="240" w:lineRule="auto"/>
              <w:ind w:left="360" w:hanging="360"/>
              <w:rPr>
                <w:rFonts w:asciiTheme="minorHAnsi" w:hAnsiTheme="minorHAnsi" w:cstheme="minorHAnsi"/>
                <w:color w:val="000000" w:themeColor="text1"/>
                <w:sz w:val="22"/>
                <w:szCs w:val="22"/>
              </w:rPr>
            </w:pPr>
            <w:bookmarkStart w:id="10" w:name="Start"/>
            <w:bookmarkEnd w:id="9"/>
            <w:bookmarkEnd w:id="10"/>
            <w:r w:rsidRPr="00DF16F6">
              <w:rPr>
                <w:rFonts w:asciiTheme="minorHAnsi" w:hAnsiTheme="minorHAnsi" w:cstheme="minorHAnsi"/>
                <w:color w:val="000000" w:themeColor="text1"/>
                <w:sz w:val="22"/>
                <w:szCs w:val="22"/>
              </w:rPr>
              <w:t xml:space="preserve">Line </w:t>
            </w:r>
            <w:r w:rsidR="006A2226" w:rsidRPr="00DF16F6">
              <w:rPr>
                <w:rFonts w:asciiTheme="minorHAnsi" w:hAnsiTheme="minorHAnsi" w:cstheme="minorHAnsi"/>
                <w:color w:val="000000" w:themeColor="text1"/>
                <w:sz w:val="22"/>
                <w:szCs w:val="22"/>
              </w:rPr>
              <w:t>Manager</w:t>
            </w:r>
          </w:p>
        </w:tc>
        <w:tc>
          <w:tcPr>
            <w:tcW w:w="6379" w:type="dxa"/>
          </w:tcPr>
          <w:p w14:paraId="2E0CA38C" w14:textId="77777777" w:rsidR="00535667" w:rsidRPr="00DF16F6" w:rsidRDefault="00505357"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 xml:space="preserve">Receive </w:t>
            </w:r>
            <w:r w:rsidR="00535667" w:rsidRPr="00DF16F6">
              <w:rPr>
                <w:rFonts w:asciiTheme="minorHAnsi" w:hAnsiTheme="minorHAnsi" w:cstheme="minorHAnsi"/>
                <w:color w:val="000000" w:themeColor="text1"/>
                <w:sz w:val="22"/>
                <w:szCs w:val="22"/>
              </w:rPr>
              <w:t>guidance and direction</w:t>
            </w:r>
            <w:r w:rsidR="00662A2B" w:rsidRPr="00DF16F6">
              <w:rPr>
                <w:rFonts w:asciiTheme="minorHAnsi" w:hAnsiTheme="minorHAnsi" w:cstheme="minorHAnsi"/>
                <w:color w:val="000000" w:themeColor="text1"/>
                <w:sz w:val="22"/>
                <w:szCs w:val="22"/>
              </w:rPr>
              <w:t xml:space="preserve"> </w:t>
            </w:r>
          </w:p>
          <w:p w14:paraId="2E0CA38D" w14:textId="77777777" w:rsidR="00535667" w:rsidRPr="00DF16F6" w:rsidRDefault="00765FBE"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Receive</w:t>
            </w:r>
            <w:r w:rsidRPr="00DF16F6">
              <w:rPr>
                <w:rFonts w:asciiTheme="minorHAnsi" w:hAnsiTheme="minorHAnsi" w:cstheme="minorHAnsi"/>
                <w:color w:val="000000" w:themeColor="text1"/>
                <w:sz w:val="22"/>
                <w:szCs w:val="22"/>
              </w:rPr>
              <w:t xml:space="preserve"> </w:t>
            </w:r>
            <w:r w:rsidR="00535667" w:rsidRPr="00DF16F6">
              <w:rPr>
                <w:rFonts w:asciiTheme="minorHAnsi" w:hAnsiTheme="minorHAnsi" w:cstheme="minorHAnsi"/>
                <w:color w:val="000000" w:themeColor="text1"/>
                <w:sz w:val="22"/>
                <w:szCs w:val="22"/>
              </w:rPr>
              <w:t xml:space="preserve">expert, authoritative and evidence based advice </w:t>
            </w:r>
          </w:p>
        </w:tc>
      </w:tr>
      <w:tr w:rsidR="00A33212" w:rsidRPr="00A33212" w14:paraId="2E0CA394" w14:textId="77777777" w:rsidTr="00FA0F52">
        <w:tc>
          <w:tcPr>
            <w:tcW w:w="2977" w:type="dxa"/>
          </w:tcPr>
          <w:p w14:paraId="2E0CA38F" w14:textId="77777777" w:rsidR="00535667" w:rsidRPr="00DF16F6" w:rsidRDefault="006A2226" w:rsidP="00DF16F6">
            <w:pPr>
              <w:pStyle w:val="TableBullet"/>
              <w:numPr>
                <w:ilvl w:val="0"/>
                <w:numId w:val="0"/>
              </w:numPr>
              <w:spacing w:line="240" w:lineRule="auto"/>
              <w:ind w:left="360" w:hanging="360"/>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Work area team members</w:t>
            </w:r>
          </w:p>
        </w:tc>
        <w:tc>
          <w:tcPr>
            <w:tcW w:w="6379" w:type="dxa"/>
          </w:tcPr>
          <w:p w14:paraId="2E0CA390" w14:textId="77777777" w:rsidR="00535667" w:rsidRPr="00DF16F6" w:rsidRDefault="00535667"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Provide expert advice and analysis on a full range of matters</w:t>
            </w:r>
          </w:p>
          <w:p w14:paraId="2E0CA391" w14:textId="77777777" w:rsidR="00535667" w:rsidRPr="00DF16F6" w:rsidRDefault="00535667"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Contribute to group decision making processes, planning and goals</w:t>
            </w:r>
          </w:p>
          <w:p w14:paraId="2E0CA392" w14:textId="77777777" w:rsidR="00535667" w:rsidRPr="00DF16F6" w:rsidRDefault="00535667"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Collaborate and share accountability</w:t>
            </w:r>
          </w:p>
          <w:p w14:paraId="2E0CA393" w14:textId="77777777" w:rsidR="00535667" w:rsidRPr="00DF16F6" w:rsidRDefault="00535667"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Negotiate and resolve conflicts</w:t>
            </w:r>
          </w:p>
        </w:tc>
      </w:tr>
      <w:tr w:rsidR="006A2226" w:rsidRPr="00A33212" w14:paraId="2E0CA39A" w14:textId="77777777" w:rsidTr="00FA0F52">
        <w:tc>
          <w:tcPr>
            <w:tcW w:w="2977" w:type="dxa"/>
          </w:tcPr>
          <w:p w14:paraId="2E0CA395" w14:textId="77777777" w:rsidR="006A2226" w:rsidRPr="00DF16F6" w:rsidRDefault="00C108F9" w:rsidP="00DF16F6">
            <w:pPr>
              <w:pStyle w:val="TableBullet"/>
              <w:numPr>
                <w:ilvl w:val="0"/>
                <w:numId w:val="0"/>
              </w:numPr>
              <w:spacing w:line="240" w:lineRule="auto"/>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ANSTO Users (scientists,</w:t>
            </w:r>
            <w:r w:rsidR="00AE148F">
              <w:rPr>
                <w:rFonts w:asciiTheme="minorHAnsi" w:hAnsiTheme="minorHAnsi" w:cstheme="minorHAnsi"/>
                <w:color w:val="000000" w:themeColor="text1"/>
                <w:sz w:val="22"/>
                <w:szCs w:val="22"/>
              </w:rPr>
              <w:t xml:space="preserve"> </w:t>
            </w:r>
            <w:r w:rsidRPr="00DF16F6">
              <w:rPr>
                <w:rFonts w:asciiTheme="minorHAnsi" w:hAnsiTheme="minorHAnsi" w:cstheme="minorHAnsi"/>
                <w:color w:val="000000" w:themeColor="text1"/>
                <w:sz w:val="22"/>
                <w:szCs w:val="22"/>
              </w:rPr>
              <w:t>resea</w:t>
            </w:r>
            <w:r w:rsidR="00765FBE">
              <w:rPr>
                <w:rFonts w:asciiTheme="minorHAnsi" w:hAnsiTheme="minorHAnsi" w:cstheme="minorHAnsi"/>
                <w:color w:val="000000" w:themeColor="text1"/>
                <w:sz w:val="22"/>
                <w:szCs w:val="22"/>
              </w:rPr>
              <w:t>r</w:t>
            </w:r>
            <w:r w:rsidRPr="00DF16F6">
              <w:rPr>
                <w:rFonts w:asciiTheme="minorHAnsi" w:hAnsiTheme="minorHAnsi" w:cstheme="minorHAnsi"/>
                <w:color w:val="000000" w:themeColor="text1"/>
                <w:sz w:val="22"/>
                <w:szCs w:val="22"/>
              </w:rPr>
              <w:t>chers, technical staff)</w:t>
            </w:r>
          </w:p>
        </w:tc>
        <w:tc>
          <w:tcPr>
            <w:tcW w:w="6379" w:type="dxa"/>
          </w:tcPr>
          <w:p w14:paraId="2E0CA396" w14:textId="77777777" w:rsidR="006A2226" w:rsidRDefault="00C108F9"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Establish constructive relationships</w:t>
            </w:r>
          </w:p>
          <w:p w14:paraId="2E0CA397" w14:textId="77777777" w:rsidR="00505357" w:rsidRDefault="00505357"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supervision, instruction, direction, support, training and technical leadership</w:t>
            </w:r>
          </w:p>
          <w:p w14:paraId="2E0CA398" w14:textId="77777777" w:rsidR="00C108F9" w:rsidRDefault="00C108F9"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Provide advice on analytical capabilities</w:t>
            </w:r>
          </w:p>
          <w:p w14:paraId="2E0CA399" w14:textId="77777777" w:rsidR="006A2226" w:rsidRPr="00DF16F6" w:rsidRDefault="00C108F9"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Liaise with for analytical requests and reporting</w:t>
            </w:r>
          </w:p>
        </w:tc>
      </w:tr>
      <w:tr w:rsidR="006A2226" w:rsidRPr="00A33212" w14:paraId="2E0CA39D" w14:textId="77777777" w:rsidTr="00FA0F52">
        <w:tc>
          <w:tcPr>
            <w:tcW w:w="2977" w:type="dxa"/>
            <w:shd w:val="pct5" w:color="auto" w:fill="auto"/>
          </w:tcPr>
          <w:p w14:paraId="2E0CA39B" w14:textId="77777777" w:rsidR="006A2226" w:rsidRPr="00A33212" w:rsidRDefault="006A2226" w:rsidP="00C85D03">
            <w:pPr>
              <w:pStyle w:val="TableText"/>
              <w:spacing w:before="0" w:after="0"/>
              <w:rPr>
                <w:rFonts w:asciiTheme="minorHAnsi" w:hAnsiTheme="minorHAnsi" w:cstheme="minorHAnsi"/>
                <w:b/>
                <w:color w:val="000000" w:themeColor="text1"/>
                <w:szCs w:val="22"/>
              </w:rPr>
            </w:pPr>
            <w:bookmarkStart w:id="11" w:name="ExternalRelationships"/>
            <w:r w:rsidRPr="00A33212">
              <w:rPr>
                <w:rFonts w:asciiTheme="minorHAnsi" w:hAnsiTheme="minorHAnsi" w:cstheme="minorHAnsi"/>
                <w:b/>
                <w:color w:val="000000" w:themeColor="text1"/>
                <w:szCs w:val="22"/>
              </w:rPr>
              <w:t>External</w:t>
            </w:r>
          </w:p>
        </w:tc>
        <w:tc>
          <w:tcPr>
            <w:tcW w:w="6379" w:type="dxa"/>
            <w:shd w:val="pct5" w:color="auto" w:fill="auto"/>
          </w:tcPr>
          <w:p w14:paraId="2E0CA39C" w14:textId="77777777" w:rsidR="006A2226" w:rsidRPr="00A33212" w:rsidRDefault="006A2226" w:rsidP="00C85D03">
            <w:pPr>
              <w:pStyle w:val="TableText"/>
              <w:spacing w:before="0" w:after="0"/>
              <w:rPr>
                <w:rFonts w:asciiTheme="minorHAnsi" w:hAnsiTheme="minorHAnsi" w:cstheme="minorHAnsi"/>
                <w:b/>
                <w:color w:val="000000" w:themeColor="text1"/>
                <w:szCs w:val="22"/>
              </w:rPr>
            </w:pPr>
          </w:p>
        </w:tc>
      </w:tr>
      <w:bookmarkEnd w:id="11"/>
      <w:tr w:rsidR="006A2226" w:rsidRPr="00A33212" w14:paraId="2E0CA3A3" w14:textId="77777777" w:rsidTr="00FA0F52">
        <w:tc>
          <w:tcPr>
            <w:tcW w:w="2977" w:type="dxa"/>
          </w:tcPr>
          <w:p w14:paraId="2E0CA39E" w14:textId="77777777" w:rsidR="006A2226" w:rsidRPr="00A33212" w:rsidRDefault="00C108F9" w:rsidP="000E4888">
            <w:pPr>
              <w:pStyle w:val="TableText"/>
              <w:spacing w:before="0" w:after="0"/>
              <w:rPr>
                <w:rFonts w:asciiTheme="minorHAnsi" w:hAnsiTheme="minorHAnsi" w:cstheme="minorHAnsi"/>
                <w:color w:val="000000" w:themeColor="text1"/>
                <w:szCs w:val="22"/>
              </w:rPr>
            </w:pPr>
            <w:r w:rsidRPr="00C108F9">
              <w:rPr>
                <w:rFonts w:asciiTheme="minorHAnsi" w:hAnsiTheme="minorHAnsi" w:cstheme="minorHAnsi"/>
                <w:color w:val="000000" w:themeColor="text1"/>
                <w:szCs w:val="22"/>
              </w:rPr>
              <w:t>Scientists, Researchers and technical staff</w:t>
            </w:r>
          </w:p>
        </w:tc>
        <w:tc>
          <w:tcPr>
            <w:tcW w:w="6379" w:type="dxa"/>
          </w:tcPr>
          <w:p w14:paraId="2E0CA39F" w14:textId="77777777" w:rsidR="00C108F9" w:rsidRPr="00DF16F6" w:rsidRDefault="00C108F9"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Establish constructive relationships</w:t>
            </w:r>
          </w:p>
          <w:p w14:paraId="2E0CA3A0" w14:textId="77777777" w:rsidR="00C108F9" w:rsidRPr="00DF16F6" w:rsidRDefault="00C108F9"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Provide advice on analytical capabilities and scheduling</w:t>
            </w:r>
          </w:p>
          <w:p w14:paraId="2E0CA3A1" w14:textId="77777777" w:rsidR="00C108F9" w:rsidRPr="00DF16F6" w:rsidRDefault="00C108F9"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Liaise with for analytical requests and reporting</w:t>
            </w:r>
          </w:p>
          <w:p w14:paraId="2E0CA3A2" w14:textId="77777777" w:rsidR="006F3E47" w:rsidRPr="00A33212" w:rsidRDefault="00C108F9" w:rsidP="00DF16F6">
            <w:pPr>
              <w:pStyle w:val="TableBullet"/>
              <w:numPr>
                <w:ilvl w:val="0"/>
                <w:numId w:val="6"/>
              </w:numPr>
              <w:spacing w:line="240" w:lineRule="auto"/>
              <w:ind w:left="227" w:hanging="227"/>
              <w:rPr>
                <w:rFonts w:asciiTheme="minorHAnsi" w:hAnsiTheme="minorHAnsi" w:cstheme="minorHAnsi"/>
                <w:color w:val="000000" w:themeColor="text1"/>
                <w:szCs w:val="22"/>
              </w:rPr>
            </w:pPr>
            <w:r w:rsidRPr="00DF16F6">
              <w:rPr>
                <w:rFonts w:asciiTheme="minorHAnsi" w:hAnsiTheme="minorHAnsi" w:cstheme="minorHAnsi"/>
                <w:color w:val="000000" w:themeColor="text1"/>
                <w:sz w:val="22"/>
                <w:szCs w:val="22"/>
              </w:rPr>
              <w:t>Collaborate with on new research ventures</w:t>
            </w:r>
          </w:p>
        </w:tc>
      </w:tr>
      <w:tr w:rsidR="006A2226" w:rsidRPr="00A33212" w14:paraId="2E0CA3A7" w14:textId="77777777" w:rsidTr="00FA0F52">
        <w:tc>
          <w:tcPr>
            <w:tcW w:w="2977" w:type="dxa"/>
          </w:tcPr>
          <w:p w14:paraId="2E0CA3A4" w14:textId="77777777" w:rsidR="006A2226" w:rsidRPr="00A33212" w:rsidRDefault="00C108F9" w:rsidP="000E4888">
            <w:pPr>
              <w:pStyle w:val="TableText"/>
              <w:spacing w:before="0" w:after="0"/>
              <w:rPr>
                <w:rFonts w:asciiTheme="minorHAnsi" w:hAnsiTheme="minorHAnsi" w:cstheme="minorHAnsi"/>
                <w:color w:val="000000" w:themeColor="text1"/>
                <w:szCs w:val="22"/>
              </w:rPr>
            </w:pPr>
            <w:r w:rsidRPr="00C108F9">
              <w:rPr>
                <w:rFonts w:asciiTheme="minorHAnsi" w:hAnsiTheme="minorHAnsi" w:cstheme="minorHAnsi"/>
                <w:color w:val="000000" w:themeColor="text1"/>
                <w:szCs w:val="22"/>
              </w:rPr>
              <w:t>Instrument suppliers and providers of calibration, and maintenance services</w:t>
            </w:r>
          </w:p>
        </w:tc>
        <w:tc>
          <w:tcPr>
            <w:tcW w:w="6379" w:type="dxa"/>
          </w:tcPr>
          <w:p w14:paraId="2E0CA3A5" w14:textId="77777777" w:rsidR="00C108F9" w:rsidRPr="00DF16F6" w:rsidRDefault="00C108F9" w:rsidP="00DF16F6">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DF16F6">
              <w:rPr>
                <w:rFonts w:asciiTheme="minorHAnsi" w:hAnsiTheme="minorHAnsi" w:cstheme="minorHAnsi"/>
                <w:color w:val="000000" w:themeColor="text1"/>
                <w:sz w:val="22"/>
                <w:szCs w:val="22"/>
              </w:rPr>
              <w:t>Establish constructive relationships</w:t>
            </w:r>
          </w:p>
          <w:p w14:paraId="2E0CA3A6" w14:textId="77777777" w:rsidR="006F3E47" w:rsidRPr="00A33212" w:rsidRDefault="00C108F9" w:rsidP="00DF16F6">
            <w:pPr>
              <w:pStyle w:val="TableBullet"/>
              <w:numPr>
                <w:ilvl w:val="0"/>
                <w:numId w:val="6"/>
              </w:numPr>
              <w:spacing w:line="240" w:lineRule="auto"/>
              <w:ind w:left="227" w:hanging="227"/>
              <w:rPr>
                <w:rFonts w:asciiTheme="minorHAnsi" w:hAnsiTheme="minorHAnsi" w:cstheme="minorHAnsi"/>
                <w:color w:val="000000" w:themeColor="text1"/>
                <w:szCs w:val="22"/>
              </w:rPr>
            </w:pPr>
            <w:r w:rsidRPr="00DF16F6">
              <w:rPr>
                <w:rFonts w:asciiTheme="minorHAnsi" w:hAnsiTheme="minorHAnsi" w:cstheme="minorHAnsi"/>
                <w:color w:val="000000" w:themeColor="text1"/>
                <w:sz w:val="22"/>
                <w:szCs w:val="22"/>
              </w:rPr>
              <w:t>Clearly communicate needs, deliverables and expected outco</w:t>
            </w:r>
            <w:r w:rsidRPr="00C108F9">
              <w:rPr>
                <w:rFonts w:asciiTheme="minorHAnsi" w:hAnsiTheme="minorHAnsi" w:cstheme="minorHAnsi"/>
                <w:color w:val="000000" w:themeColor="text1"/>
                <w:szCs w:val="22"/>
              </w:rPr>
              <w:t xml:space="preserve">mes  </w:t>
            </w:r>
          </w:p>
        </w:tc>
      </w:tr>
    </w:tbl>
    <w:p w14:paraId="2E0CA3A8" w14:textId="77777777" w:rsidR="0010144B" w:rsidRPr="00A33212" w:rsidRDefault="0010144B" w:rsidP="00A53177">
      <w:pPr>
        <w:rPr>
          <w:rFonts w:asciiTheme="minorHAnsi" w:hAnsiTheme="minorHAnsi" w:cstheme="minorHAnsi"/>
          <w:b/>
          <w:color w:val="000000" w:themeColor="text1"/>
          <w:sz w:val="22"/>
          <w:szCs w:val="22"/>
        </w:rPr>
      </w:pPr>
    </w:p>
    <w:p w14:paraId="2E0CA3A9" w14:textId="77777777" w:rsidR="00497200"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p w14:paraId="2E0CA3AA" w14:textId="77777777" w:rsidR="00F50DC0" w:rsidRPr="00F50DC0" w:rsidRDefault="00F50DC0" w:rsidP="00497200">
      <w:pPr>
        <w:spacing w:after="60"/>
        <w:rPr>
          <w:rFonts w:asciiTheme="minorHAnsi" w:hAnsiTheme="minorHAnsi" w:cstheme="minorHAnsi"/>
          <w:color w:val="0070C0"/>
          <w:sz w:val="22"/>
          <w:szCs w:val="22"/>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2E0CA3AC" w14:textId="77777777" w:rsidTr="00E42B86">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2E0CA3AB"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Staff Data</w:t>
            </w:r>
          </w:p>
        </w:tc>
      </w:tr>
      <w:tr w:rsidR="00A33212" w:rsidRPr="00A33212" w14:paraId="2E0CA3AF" w14:textId="77777777" w:rsidTr="00E42B86">
        <w:tc>
          <w:tcPr>
            <w:tcW w:w="2977" w:type="dxa"/>
            <w:tcBorders>
              <w:right w:val="nil"/>
            </w:tcBorders>
          </w:tcPr>
          <w:p w14:paraId="2E0CA3AD"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Reporting Line</w:t>
            </w:r>
          </w:p>
        </w:tc>
        <w:tc>
          <w:tcPr>
            <w:tcW w:w="6379" w:type="dxa"/>
            <w:tcBorders>
              <w:left w:val="nil"/>
            </w:tcBorders>
          </w:tcPr>
          <w:p w14:paraId="2E0CA3AE" w14:textId="77777777" w:rsidR="00497200" w:rsidRPr="00B70532" w:rsidRDefault="00535667" w:rsidP="00C108F9">
            <w:pPr>
              <w:pStyle w:val="TableText"/>
              <w:keepNext/>
              <w:spacing w:before="0" w:after="0"/>
              <w:rPr>
                <w:rFonts w:asciiTheme="minorHAnsi" w:hAnsiTheme="minorHAnsi" w:cstheme="minorHAnsi"/>
                <w:szCs w:val="22"/>
              </w:rPr>
            </w:pPr>
            <w:r w:rsidRPr="00B70532">
              <w:rPr>
                <w:rFonts w:asciiTheme="minorHAnsi" w:hAnsiTheme="minorHAnsi" w:cstheme="minorHAnsi"/>
                <w:szCs w:val="22"/>
              </w:rPr>
              <w:t xml:space="preserve">Reports to the </w:t>
            </w:r>
            <w:r w:rsidR="00C108F9" w:rsidRPr="00B70532">
              <w:rPr>
                <w:rFonts w:asciiTheme="minorHAnsi" w:hAnsiTheme="minorHAnsi" w:cstheme="minorHAnsi"/>
                <w:szCs w:val="22"/>
              </w:rPr>
              <w:t>Manager, Radioanalytical Chemistry</w:t>
            </w:r>
            <w:r w:rsidRPr="00B70532">
              <w:rPr>
                <w:rFonts w:asciiTheme="minorHAnsi" w:hAnsiTheme="minorHAnsi" w:cstheme="minorHAnsi"/>
                <w:szCs w:val="22"/>
              </w:rPr>
              <w:t xml:space="preserve"> </w:t>
            </w:r>
          </w:p>
        </w:tc>
      </w:tr>
      <w:tr w:rsidR="00A33212" w:rsidRPr="00A33212" w14:paraId="2E0CA3B2" w14:textId="77777777" w:rsidTr="00E42B86">
        <w:tc>
          <w:tcPr>
            <w:tcW w:w="2977" w:type="dxa"/>
            <w:tcBorders>
              <w:right w:val="nil"/>
            </w:tcBorders>
          </w:tcPr>
          <w:p w14:paraId="2E0CA3B0"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Direct Reports</w:t>
            </w:r>
          </w:p>
        </w:tc>
        <w:tc>
          <w:tcPr>
            <w:tcW w:w="6379" w:type="dxa"/>
            <w:tcBorders>
              <w:left w:val="nil"/>
            </w:tcBorders>
          </w:tcPr>
          <w:p w14:paraId="2E0CA3B1" w14:textId="77777777" w:rsidR="00535667" w:rsidRPr="00B70532" w:rsidRDefault="006A2226" w:rsidP="00C85D03">
            <w:pPr>
              <w:pStyle w:val="TableText"/>
              <w:keepNext/>
              <w:spacing w:before="0" w:after="0"/>
              <w:rPr>
                <w:rFonts w:asciiTheme="minorHAnsi" w:hAnsiTheme="minorHAnsi" w:cstheme="minorHAnsi"/>
                <w:szCs w:val="22"/>
              </w:rPr>
            </w:pPr>
            <w:r w:rsidRPr="00B70532">
              <w:rPr>
                <w:rFonts w:asciiTheme="minorHAnsi" w:hAnsiTheme="minorHAnsi" w:cstheme="minorHAnsi"/>
                <w:szCs w:val="22"/>
              </w:rPr>
              <w:t>Nil</w:t>
            </w:r>
          </w:p>
        </w:tc>
      </w:tr>
      <w:tr w:rsidR="00A33212" w:rsidRPr="00A33212" w14:paraId="2E0CA3B5" w14:textId="77777777" w:rsidTr="00E42B86">
        <w:tc>
          <w:tcPr>
            <w:tcW w:w="2977" w:type="dxa"/>
            <w:tcBorders>
              <w:right w:val="nil"/>
            </w:tcBorders>
          </w:tcPr>
          <w:p w14:paraId="2E0CA3B3"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Indirect Reports</w:t>
            </w:r>
          </w:p>
        </w:tc>
        <w:tc>
          <w:tcPr>
            <w:tcW w:w="6379" w:type="dxa"/>
            <w:tcBorders>
              <w:left w:val="nil"/>
            </w:tcBorders>
          </w:tcPr>
          <w:p w14:paraId="2E0CA3B4" w14:textId="77777777" w:rsidR="006A2226" w:rsidRPr="00B70532" w:rsidRDefault="006A2226" w:rsidP="00C85D03">
            <w:pPr>
              <w:pStyle w:val="TableText"/>
              <w:keepNext/>
              <w:spacing w:before="0" w:after="0"/>
              <w:rPr>
                <w:rFonts w:asciiTheme="minorHAnsi" w:hAnsiTheme="minorHAnsi" w:cstheme="minorHAnsi"/>
                <w:szCs w:val="22"/>
              </w:rPr>
            </w:pPr>
            <w:r w:rsidRPr="00B70532">
              <w:rPr>
                <w:rFonts w:asciiTheme="minorHAnsi" w:hAnsiTheme="minorHAnsi" w:cstheme="minorHAnsi"/>
                <w:szCs w:val="22"/>
              </w:rPr>
              <w:t>Nil</w:t>
            </w:r>
          </w:p>
        </w:tc>
      </w:tr>
    </w:tbl>
    <w:p w14:paraId="2E0CA3B6" w14:textId="77777777" w:rsidR="00A53177" w:rsidRPr="00A33212" w:rsidRDefault="00A53177">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2E0CA3B8"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2E0CA3B7" w14:textId="77777777" w:rsidR="00A53177" w:rsidRPr="00A33212" w:rsidRDefault="00A53177" w:rsidP="006D278A">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Financial Data (201</w:t>
            </w:r>
            <w:r w:rsidR="00505357">
              <w:rPr>
                <w:rFonts w:asciiTheme="minorHAnsi" w:hAnsiTheme="minorHAnsi" w:cstheme="minorHAnsi"/>
                <w:b/>
                <w:color w:val="000000" w:themeColor="text1"/>
                <w:szCs w:val="22"/>
              </w:rPr>
              <w:t>9</w:t>
            </w:r>
            <w:r w:rsidRPr="00A33212">
              <w:rPr>
                <w:rFonts w:asciiTheme="minorHAnsi" w:hAnsiTheme="minorHAnsi" w:cstheme="minorHAnsi"/>
                <w:b/>
                <w:color w:val="000000" w:themeColor="text1"/>
                <w:szCs w:val="22"/>
              </w:rPr>
              <w:t>/20</w:t>
            </w:r>
            <w:r w:rsidR="00505357">
              <w:rPr>
                <w:rFonts w:asciiTheme="minorHAnsi" w:hAnsiTheme="minorHAnsi" w:cstheme="minorHAnsi"/>
                <w:b/>
                <w:color w:val="000000" w:themeColor="text1"/>
                <w:szCs w:val="22"/>
              </w:rPr>
              <w:t>20</w:t>
            </w:r>
            <w:r w:rsidRPr="00A33212">
              <w:rPr>
                <w:rFonts w:asciiTheme="minorHAnsi" w:hAnsiTheme="minorHAnsi" w:cstheme="minorHAnsi"/>
                <w:b/>
                <w:color w:val="000000" w:themeColor="text1"/>
                <w:szCs w:val="22"/>
              </w:rPr>
              <w:t>)</w:t>
            </w:r>
            <w:r w:rsidRPr="00A33212">
              <w:rPr>
                <w:rFonts w:asciiTheme="minorHAnsi" w:hAnsiTheme="minorHAnsi" w:cstheme="minorHAnsi"/>
                <w:b/>
                <w:color w:val="000000" w:themeColor="text1"/>
                <w:szCs w:val="22"/>
              </w:rPr>
              <w:tab/>
            </w:r>
          </w:p>
        </w:tc>
      </w:tr>
      <w:tr w:rsidR="00A33212" w:rsidRPr="00A33212" w14:paraId="2E0CA3BB" w14:textId="77777777" w:rsidTr="00A53177">
        <w:tc>
          <w:tcPr>
            <w:tcW w:w="2977" w:type="dxa"/>
          </w:tcPr>
          <w:p w14:paraId="2E0CA3B9"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Revenue / Grants</w:t>
            </w:r>
          </w:p>
        </w:tc>
        <w:tc>
          <w:tcPr>
            <w:tcW w:w="6379" w:type="dxa"/>
          </w:tcPr>
          <w:p w14:paraId="2E0CA3BA" w14:textId="77777777" w:rsidR="00A53177" w:rsidRPr="00A33212" w:rsidRDefault="00505357" w:rsidP="006D278A">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N/A</w:t>
            </w:r>
          </w:p>
        </w:tc>
      </w:tr>
      <w:tr w:rsidR="00A33212" w:rsidRPr="00A33212" w14:paraId="2E0CA3BE" w14:textId="77777777" w:rsidTr="00A53177">
        <w:tc>
          <w:tcPr>
            <w:tcW w:w="2977" w:type="dxa"/>
          </w:tcPr>
          <w:p w14:paraId="2E0CA3BC"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Operating Budget</w:t>
            </w:r>
          </w:p>
        </w:tc>
        <w:tc>
          <w:tcPr>
            <w:tcW w:w="6379" w:type="dxa"/>
          </w:tcPr>
          <w:p w14:paraId="2E0CA3BD" w14:textId="77777777" w:rsidR="00A53177" w:rsidRPr="00A33212" w:rsidRDefault="00505357" w:rsidP="006D278A">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N/A</w:t>
            </w:r>
          </w:p>
        </w:tc>
      </w:tr>
      <w:tr w:rsidR="00A33212" w:rsidRPr="00A33212" w14:paraId="2E0CA3C1" w14:textId="77777777" w:rsidTr="00A53177">
        <w:tc>
          <w:tcPr>
            <w:tcW w:w="2977" w:type="dxa"/>
          </w:tcPr>
          <w:p w14:paraId="2E0CA3BF"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Staffing Budget</w:t>
            </w:r>
          </w:p>
        </w:tc>
        <w:tc>
          <w:tcPr>
            <w:tcW w:w="6379" w:type="dxa"/>
          </w:tcPr>
          <w:p w14:paraId="2E0CA3C0" w14:textId="77777777" w:rsidR="00A53177" w:rsidRPr="00A33212" w:rsidRDefault="00505357" w:rsidP="006D278A">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N/A</w:t>
            </w:r>
          </w:p>
        </w:tc>
      </w:tr>
      <w:tr w:rsidR="00A33212" w:rsidRPr="00A33212" w14:paraId="2E0CA3C4" w14:textId="77777777" w:rsidTr="00A53177">
        <w:tc>
          <w:tcPr>
            <w:tcW w:w="2977" w:type="dxa"/>
          </w:tcPr>
          <w:p w14:paraId="2E0CA3C2"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Capital Budget</w:t>
            </w:r>
          </w:p>
        </w:tc>
        <w:tc>
          <w:tcPr>
            <w:tcW w:w="6379" w:type="dxa"/>
          </w:tcPr>
          <w:p w14:paraId="2E0CA3C3" w14:textId="77777777" w:rsidR="00A53177" w:rsidRPr="00A33212" w:rsidRDefault="00505357" w:rsidP="006D278A">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N/A</w:t>
            </w:r>
          </w:p>
        </w:tc>
      </w:tr>
      <w:tr w:rsidR="00A33212" w:rsidRPr="00A33212" w14:paraId="2E0CA3C7" w14:textId="77777777" w:rsidTr="00A53177">
        <w:tc>
          <w:tcPr>
            <w:tcW w:w="2977" w:type="dxa"/>
          </w:tcPr>
          <w:p w14:paraId="2E0CA3C5"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Assets</w:t>
            </w:r>
          </w:p>
        </w:tc>
        <w:tc>
          <w:tcPr>
            <w:tcW w:w="6379" w:type="dxa"/>
          </w:tcPr>
          <w:p w14:paraId="2E0CA3C6" w14:textId="77777777" w:rsidR="00A53177" w:rsidRPr="00A33212" w:rsidRDefault="00505357" w:rsidP="006D278A">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N/A</w:t>
            </w:r>
          </w:p>
        </w:tc>
      </w:tr>
    </w:tbl>
    <w:p w14:paraId="2E0CA3C8"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2E0CA3CA"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2E0CA3C9"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Special / Physical Requirements</w:t>
            </w:r>
          </w:p>
        </w:tc>
      </w:tr>
      <w:tr w:rsidR="00A33212" w:rsidRPr="00A33212" w14:paraId="2E0CA3CE" w14:textId="77777777" w:rsidTr="00A53177">
        <w:tc>
          <w:tcPr>
            <w:tcW w:w="2977" w:type="dxa"/>
          </w:tcPr>
          <w:p w14:paraId="2E0CA3CB"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Location:</w:t>
            </w:r>
          </w:p>
        </w:tc>
        <w:tc>
          <w:tcPr>
            <w:tcW w:w="6379" w:type="dxa"/>
          </w:tcPr>
          <w:p w14:paraId="2E0CA3CC" w14:textId="77777777" w:rsidR="00951447" w:rsidRPr="00B70532" w:rsidRDefault="00497200" w:rsidP="00C85D03">
            <w:pPr>
              <w:pStyle w:val="TableText"/>
              <w:keepNext/>
              <w:spacing w:before="0" w:after="0"/>
              <w:rPr>
                <w:rFonts w:asciiTheme="minorHAnsi" w:hAnsiTheme="minorHAnsi" w:cstheme="minorHAnsi"/>
                <w:szCs w:val="22"/>
              </w:rPr>
            </w:pPr>
            <w:r w:rsidRPr="00B70532">
              <w:rPr>
                <w:rFonts w:asciiTheme="minorHAnsi" w:hAnsiTheme="minorHAnsi" w:cstheme="minorHAnsi"/>
                <w:szCs w:val="22"/>
              </w:rPr>
              <w:t>Lucas Heights</w:t>
            </w:r>
            <w:r w:rsidR="00325E2F" w:rsidRPr="00B70532">
              <w:rPr>
                <w:rFonts w:asciiTheme="minorHAnsi" w:hAnsiTheme="minorHAnsi" w:cstheme="minorHAnsi"/>
                <w:szCs w:val="22"/>
              </w:rPr>
              <w:t xml:space="preserve"> </w:t>
            </w:r>
          </w:p>
          <w:p w14:paraId="2E0CA3CD" w14:textId="77777777" w:rsidR="00205D5E" w:rsidRPr="00A33212" w:rsidRDefault="00951447" w:rsidP="00B70532">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W</w:t>
            </w:r>
            <w:r w:rsidR="00325E2F" w:rsidRPr="00A33212">
              <w:rPr>
                <w:rFonts w:asciiTheme="minorHAnsi" w:hAnsiTheme="minorHAnsi" w:cstheme="minorHAnsi"/>
                <w:color w:val="000000" w:themeColor="text1"/>
                <w:szCs w:val="22"/>
              </w:rPr>
              <w:t>orking in different areas</w:t>
            </w:r>
            <w:r w:rsidR="00505357">
              <w:rPr>
                <w:rFonts w:asciiTheme="minorHAnsi" w:hAnsiTheme="minorHAnsi" w:cstheme="minorHAnsi"/>
                <w:color w:val="000000" w:themeColor="text1"/>
                <w:szCs w:val="22"/>
              </w:rPr>
              <w:t>/locations</w:t>
            </w:r>
            <w:r w:rsidR="00325E2F" w:rsidRPr="00A33212">
              <w:rPr>
                <w:rFonts w:asciiTheme="minorHAnsi" w:hAnsiTheme="minorHAnsi" w:cstheme="minorHAnsi"/>
                <w:color w:val="000000" w:themeColor="text1"/>
                <w:szCs w:val="22"/>
              </w:rPr>
              <w:t xml:space="preserve"> o</w:t>
            </w:r>
            <w:r w:rsidR="00444ED4">
              <w:rPr>
                <w:rFonts w:asciiTheme="minorHAnsi" w:hAnsiTheme="minorHAnsi" w:cstheme="minorHAnsi"/>
                <w:color w:val="000000" w:themeColor="text1"/>
                <w:szCs w:val="22"/>
              </w:rPr>
              <w:t>r work groups as needed</w:t>
            </w:r>
          </w:p>
        </w:tc>
      </w:tr>
      <w:tr w:rsidR="00A33212" w:rsidRPr="00A33212" w14:paraId="2E0CA3D2" w14:textId="77777777" w:rsidTr="00A53177">
        <w:tc>
          <w:tcPr>
            <w:tcW w:w="2977" w:type="dxa"/>
          </w:tcPr>
          <w:p w14:paraId="2E0CA3CF"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Travel:</w:t>
            </w:r>
          </w:p>
        </w:tc>
        <w:tc>
          <w:tcPr>
            <w:tcW w:w="6379" w:type="dxa"/>
          </w:tcPr>
          <w:p w14:paraId="2E0CA3D0" w14:textId="77777777" w:rsidR="00497200" w:rsidRPr="00B70532" w:rsidRDefault="001D4CCA" w:rsidP="00C85D03">
            <w:pPr>
              <w:pStyle w:val="TableText"/>
              <w:keepNext/>
              <w:spacing w:before="0" w:after="0"/>
              <w:rPr>
                <w:rFonts w:asciiTheme="minorHAnsi" w:hAnsiTheme="minorHAnsi" w:cstheme="minorHAnsi"/>
                <w:szCs w:val="22"/>
              </w:rPr>
            </w:pPr>
            <w:r w:rsidRPr="00B70532">
              <w:rPr>
                <w:rFonts w:asciiTheme="minorHAnsi" w:hAnsiTheme="minorHAnsi" w:cstheme="minorHAnsi"/>
                <w:szCs w:val="22"/>
              </w:rPr>
              <w:t>Field work in remote locations</w:t>
            </w:r>
          </w:p>
          <w:p w14:paraId="2E0CA3D1" w14:textId="77777777" w:rsidR="00444ED4" w:rsidRPr="00A33212" w:rsidRDefault="00444ED4" w:rsidP="00444ED4">
            <w:pPr>
              <w:pStyle w:val="TableText"/>
              <w:keepNext/>
              <w:spacing w:before="0" w:after="0"/>
              <w:rPr>
                <w:rFonts w:asciiTheme="minorHAnsi" w:hAnsiTheme="minorHAnsi" w:cstheme="minorHAnsi"/>
                <w:color w:val="000000" w:themeColor="text1"/>
                <w:szCs w:val="22"/>
              </w:rPr>
            </w:pPr>
            <w:r w:rsidRPr="00B70532">
              <w:rPr>
                <w:rFonts w:asciiTheme="minorHAnsi" w:hAnsiTheme="minorHAnsi" w:cstheme="minorHAnsi"/>
                <w:szCs w:val="22"/>
              </w:rPr>
              <w:t>May be required to travel nationally or internationally for business requirements</w:t>
            </w:r>
          </w:p>
        </w:tc>
      </w:tr>
      <w:tr w:rsidR="00A33212" w:rsidRPr="00A33212" w14:paraId="2E0CA3DB" w14:textId="77777777" w:rsidTr="00A53177">
        <w:tc>
          <w:tcPr>
            <w:tcW w:w="2977" w:type="dxa"/>
          </w:tcPr>
          <w:p w14:paraId="2E0CA3D3" w14:textId="77777777" w:rsidR="00497200" w:rsidRPr="00B70532" w:rsidRDefault="00497200" w:rsidP="00C85D03">
            <w:pPr>
              <w:pStyle w:val="TableText"/>
              <w:spacing w:before="0" w:after="0"/>
              <w:rPr>
                <w:rFonts w:asciiTheme="minorHAnsi" w:hAnsiTheme="minorHAnsi" w:cstheme="minorHAnsi"/>
                <w:szCs w:val="22"/>
              </w:rPr>
            </w:pPr>
            <w:r w:rsidRPr="00B70532">
              <w:rPr>
                <w:rFonts w:asciiTheme="minorHAnsi" w:hAnsiTheme="minorHAnsi" w:cstheme="minorHAnsi"/>
                <w:szCs w:val="22"/>
              </w:rPr>
              <w:lastRenderedPageBreak/>
              <w:t>Physical:</w:t>
            </w:r>
          </w:p>
        </w:tc>
        <w:tc>
          <w:tcPr>
            <w:tcW w:w="6379" w:type="dxa"/>
          </w:tcPr>
          <w:p w14:paraId="2E0CA3D4" w14:textId="77777777" w:rsidR="00497200" w:rsidRPr="00B70532" w:rsidRDefault="00497200" w:rsidP="006A031F">
            <w:pPr>
              <w:pStyle w:val="TableText"/>
              <w:keepNext/>
              <w:spacing w:before="0" w:after="0"/>
              <w:rPr>
                <w:rFonts w:asciiTheme="minorHAnsi" w:hAnsiTheme="minorHAnsi" w:cstheme="minorHAnsi"/>
                <w:szCs w:val="22"/>
              </w:rPr>
            </w:pPr>
            <w:r w:rsidRPr="00B70532">
              <w:rPr>
                <w:rFonts w:asciiTheme="minorHAnsi" w:hAnsiTheme="minorHAnsi" w:cstheme="minorHAnsi"/>
                <w:szCs w:val="22"/>
              </w:rPr>
              <w:t>Office based physical requirements (sitting, standing, minimal manual handling</w:t>
            </w:r>
            <w:r w:rsidR="006A5113" w:rsidRPr="00B70532">
              <w:rPr>
                <w:rFonts w:asciiTheme="minorHAnsi" w:hAnsiTheme="minorHAnsi" w:cstheme="minorHAnsi"/>
                <w:szCs w:val="22"/>
              </w:rPr>
              <w:t>, movement around office and site, extended hours working at computer</w:t>
            </w:r>
            <w:r w:rsidRPr="00B70532">
              <w:rPr>
                <w:rFonts w:asciiTheme="minorHAnsi" w:hAnsiTheme="minorHAnsi" w:cstheme="minorHAnsi"/>
                <w:szCs w:val="22"/>
              </w:rPr>
              <w:t>)</w:t>
            </w:r>
          </w:p>
          <w:p w14:paraId="2E0CA3D5" w14:textId="77777777" w:rsidR="001D4CCA" w:rsidRPr="00B70532" w:rsidRDefault="006A5113" w:rsidP="006A031F">
            <w:pPr>
              <w:pStyle w:val="TableText"/>
              <w:keepNext/>
              <w:spacing w:before="0" w:after="0"/>
              <w:rPr>
                <w:rFonts w:asciiTheme="minorHAnsi" w:hAnsiTheme="minorHAnsi" w:cstheme="minorHAnsi"/>
                <w:szCs w:val="22"/>
              </w:rPr>
            </w:pPr>
            <w:r w:rsidRPr="00B70532">
              <w:rPr>
                <w:rFonts w:asciiTheme="minorHAnsi" w:hAnsiTheme="minorHAnsi" w:cstheme="minorHAnsi"/>
                <w:szCs w:val="22"/>
              </w:rPr>
              <w:t>Labour intensive physical requirements (sitting, standing, frequent manual handling</w:t>
            </w:r>
            <w:r w:rsidR="00444ED4" w:rsidRPr="00B70532">
              <w:rPr>
                <w:rFonts w:asciiTheme="minorHAnsi" w:hAnsiTheme="minorHAnsi" w:cstheme="minorHAnsi"/>
                <w:szCs w:val="22"/>
              </w:rPr>
              <w:t xml:space="preserve"> up to 20kg</w:t>
            </w:r>
            <w:r w:rsidRPr="00B70532">
              <w:rPr>
                <w:rFonts w:asciiTheme="minorHAnsi" w:hAnsiTheme="minorHAnsi" w:cstheme="minorHAnsi"/>
                <w:szCs w:val="22"/>
              </w:rPr>
              <w:t>)</w:t>
            </w:r>
          </w:p>
          <w:p w14:paraId="2E0CA3D6" w14:textId="77777777" w:rsidR="006A5113" w:rsidRPr="00B70532" w:rsidRDefault="006A5113" w:rsidP="006A031F">
            <w:pPr>
              <w:pStyle w:val="TableText"/>
              <w:keepNext/>
              <w:spacing w:before="0" w:after="0"/>
              <w:rPr>
                <w:rFonts w:asciiTheme="minorHAnsi" w:hAnsiTheme="minorHAnsi" w:cstheme="minorHAnsi"/>
                <w:szCs w:val="22"/>
              </w:rPr>
            </w:pPr>
            <w:r w:rsidRPr="00B70532">
              <w:rPr>
                <w:rFonts w:asciiTheme="minorHAnsi" w:hAnsiTheme="minorHAnsi" w:cstheme="minorHAnsi"/>
                <w:szCs w:val="22"/>
              </w:rPr>
              <w:t>Standing for long periods</w:t>
            </w:r>
            <w:r w:rsidR="00444ED4" w:rsidRPr="00B70532">
              <w:rPr>
                <w:rFonts w:asciiTheme="minorHAnsi" w:hAnsiTheme="minorHAnsi" w:cstheme="minorHAnsi"/>
                <w:szCs w:val="22"/>
              </w:rPr>
              <w:t xml:space="preserve"> in a laboratory</w:t>
            </w:r>
          </w:p>
          <w:p w14:paraId="2E0CA3D7" w14:textId="77777777" w:rsidR="006A5113" w:rsidRPr="00B70532" w:rsidRDefault="006A5113" w:rsidP="006A031F">
            <w:pPr>
              <w:pStyle w:val="TableText"/>
              <w:keepNext/>
              <w:spacing w:before="0" w:after="0"/>
              <w:rPr>
                <w:rFonts w:asciiTheme="minorHAnsi" w:hAnsiTheme="minorHAnsi" w:cstheme="minorHAnsi"/>
                <w:szCs w:val="22"/>
              </w:rPr>
            </w:pPr>
            <w:r w:rsidRPr="00B70532">
              <w:rPr>
                <w:rFonts w:asciiTheme="minorHAnsi" w:hAnsiTheme="minorHAnsi" w:cstheme="minorHAnsi"/>
                <w:szCs w:val="22"/>
              </w:rPr>
              <w:t>Frequent</w:t>
            </w:r>
            <w:r w:rsidR="00505357" w:rsidRPr="00B70532">
              <w:rPr>
                <w:rFonts w:asciiTheme="minorHAnsi" w:hAnsiTheme="minorHAnsi" w:cstheme="minorHAnsi"/>
                <w:szCs w:val="22"/>
              </w:rPr>
              <w:t xml:space="preserve"> and/or repetitive</w:t>
            </w:r>
            <w:r w:rsidRPr="00B70532">
              <w:rPr>
                <w:rFonts w:asciiTheme="minorHAnsi" w:hAnsiTheme="minorHAnsi" w:cstheme="minorHAnsi"/>
                <w:szCs w:val="22"/>
              </w:rPr>
              <w:t xml:space="preserve"> movements (kneeling, crouching</w:t>
            </w:r>
            <w:r w:rsidR="00765FBE">
              <w:rPr>
                <w:rFonts w:asciiTheme="minorHAnsi" w:hAnsiTheme="minorHAnsi" w:cstheme="minorHAnsi"/>
                <w:szCs w:val="22"/>
              </w:rPr>
              <w:t xml:space="preserve">, </w:t>
            </w:r>
            <w:r w:rsidR="007C1893" w:rsidRPr="00B70532">
              <w:rPr>
                <w:rFonts w:asciiTheme="minorHAnsi" w:hAnsiTheme="minorHAnsi" w:cstheme="minorHAnsi"/>
                <w:szCs w:val="22"/>
              </w:rPr>
              <w:t>pipetting and grinding</w:t>
            </w:r>
            <w:r w:rsidRPr="00B70532">
              <w:rPr>
                <w:rFonts w:asciiTheme="minorHAnsi" w:hAnsiTheme="minorHAnsi" w:cstheme="minorHAnsi"/>
                <w:szCs w:val="22"/>
              </w:rPr>
              <w:t>)</w:t>
            </w:r>
          </w:p>
          <w:p w14:paraId="2E0CA3D8" w14:textId="77777777" w:rsidR="006A031F" w:rsidRPr="00B70532" w:rsidRDefault="006A5113" w:rsidP="006A031F">
            <w:pPr>
              <w:rPr>
                <w:rFonts w:asciiTheme="minorHAnsi" w:hAnsiTheme="minorHAnsi" w:cstheme="minorHAnsi"/>
                <w:sz w:val="22"/>
                <w:szCs w:val="22"/>
              </w:rPr>
            </w:pPr>
            <w:r w:rsidRPr="00B70532">
              <w:rPr>
                <w:rFonts w:asciiTheme="minorHAnsi" w:hAnsiTheme="minorHAnsi" w:cstheme="minorHAnsi"/>
                <w:sz w:val="22"/>
                <w:szCs w:val="22"/>
              </w:rPr>
              <w:t>Public speaking</w:t>
            </w:r>
          </w:p>
          <w:p w14:paraId="2E0CA3D9" w14:textId="77777777" w:rsidR="00CF09E1" w:rsidRPr="00B70532" w:rsidRDefault="00CF09E1" w:rsidP="006A031F">
            <w:pPr>
              <w:rPr>
                <w:rFonts w:asciiTheme="minorHAnsi" w:hAnsiTheme="minorHAnsi" w:cstheme="minorHAnsi"/>
                <w:sz w:val="22"/>
                <w:szCs w:val="22"/>
              </w:rPr>
            </w:pPr>
            <w:r w:rsidRPr="00B70532">
              <w:rPr>
                <w:rFonts w:asciiTheme="minorHAnsi" w:hAnsiTheme="minorHAnsi" w:cstheme="minorHAnsi"/>
                <w:sz w:val="22"/>
                <w:szCs w:val="22"/>
              </w:rPr>
              <w:t>Perform duties with and in an area where hazardous chemicals or materials are handled under tightly controlled safety conditions</w:t>
            </w:r>
          </w:p>
          <w:p w14:paraId="2E0CA3DA" w14:textId="77777777" w:rsidR="006A031F" w:rsidRPr="00B70532" w:rsidRDefault="006A031F" w:rsidP="00B70532">
            <w:pPr>
              <w:rPr>
                <w:rFonts w:cs="Arial"/>
                <w:sz w:val="22"/>
                <w:szCs w:val="22"/>
              </w:rPr>
            </w:pPr>
            <w:r w:rsidRPr="00B70532">
              <w:rPr>
                <w:rFonts w:asciiTheme="minorHAnsi" w:hAnsiTheme="minorHAnsi" w:cstheme="minorHAnsi"/>
                <w:sz w:val="22"/>
                <w:szCs w:val="22"/>
              </w:rPr>
              <w:t>Wearing personal protective equipment for the handling of hazardous and/or radioactive materials</w:t>
            </w:r>
          </w:p>
        </w:tc>
      </w:tr>
      <w:tr w:rsidR="00A33212" w:rsidRPr="00A33212" w14:paraId="2E0CA3DE" w14:textId="77777777" w:rsidTr="00A53177">
        <w:tc>
          <w:tcPr>
            <w:tcW w:w="2977" w:type="dxa"/>
          </w:tcPr>
          <w:p w14:paraId="2E0CA3DC"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Radiation areas:</w:t>
            </w:r>
          </w:p>
        </w:tc>
        <w:tc>
          <w:tcPr>
            <w:tcW w:w="6379" w:type="dxa"/>
          </w:tcPr>
          <w:p w14:paraId="2E0CA3DD" w14:textId="77777777" w:rsidR="00444ED4" w:rsidRPr="00951447" w:rsidRDefault="00444ED4" w:rsidP="006A5113">
            <w:pPr>
              <w:pStyle w:val="TableText"/>
              <w:keepNext/>
              <w:spacing w:before="0" w:after="0"/>
              <w:rPr>
                <w:rFonts w:asciiTheme="minorHAnsi" w:hAnsiTheme="minorHAnsi" w:cstheme="minorHAnsi"/>
                <w:color w:val="0070C0"/>
                <w:szCs w:val="22"/>
              </w:rPr>
            </w:pPr>
            <w:r>
              <w:rPr>
                <w:rFonts w:asciiTheme="minorHAnsi" w:hAnsiTheme="minorHAnsi" w:cstheme="minorHAnsi"/>
                <w:szCs w:val="22"/>
              </w:rPr>
              <w:t>W</w:t>
            </w:r>
            <w:r w:rsidRPr="00C656F2">
              <w:rPr>
                <w:rFonts w:asciiTheme="minorHAnsi" w:hAnsiTheme="minorHAnsi" w:cstheme="minorHAnsi"/>
                <w:szCs w:val="22"/>
              </w:rPr>
              <w:t>ork with radioactive materials, contaminated sites, and/or in radiation areas under strictly regulated and controlled conditions</w:t>
            </w:r>
          </w:p>
        </w:tc>
      </w:tr>
      <w:tr w:rsidR="00A33212" w:rsidRPr="00A33212" w14:paraId="2E0CA3E1" w14:textId="77777777" w:rsidTr="00A53177">
        <w:tc>
          <w:tcPr>
            <w:tcW w:w="2977" w:type="dxa"/>
          </w:tcPr>
          <w:p w14:paraId="2E0CA3DF"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Hours:</w:t>
            </w:r>
          </w:p>
        </w:tc>
        <w:tc>
          <w:tcPr>
            <w:tcW w:w="6379" w:type="dxa"/>
          </w:tcPr>
          <w:p w14:paraId="2E0CA3E0" w14:textId="77777777" w:rsidR="006A031F" w:rsidRPr="006A031F" w:rsidRDefault="00497200" w:rsidP="00B70532">
            <w:pPr>
              <w:pStyle w:val="TableText"/>
              <w:keepNext/>
              <w:spacing w:before="0" w:after="0"/>
              <w:rPr>
                <w:rFonts w:asciiTheme="minorHAnsi" w:hAnsiTheme="minorHAnsi" w:cstheme="minorHAnsi"/>
                <w:color w:val="0070C0"/>
                <w:szCs w:val="22"/>
              </w:rPr>
            </w:pPr>
            <w:r w:rsidRPr="00B70532">
              <w:rPr>
                <w:rFonts w:asciiTheme="minorHAnsi" w:hAnsiTheme="minorHAnsi" w:cstheme="minorHAnsi"/>
                <w:szCs w:val="22"/>
              </w:rPr>
              <w:t xml:space="preserve">Willingness to work extended and varied hours based on </w:t>
            </w:r>
            <w:r w:rsidR="006A5113" w:rsidRPr="00B70532">
              <w:rPr>
                <w:rFonts w:asciiTheme="minorHAnsi" w:hAnsiTheme="minorHAnsi" w:cstheme="minorHAnsi"/>
                <w:szCs w:val="22"/>
              </w:rPr>
              <w:t>operational</w:t>
            </w:r>
            <w:r w:rsidRPr="00B70532">
              <w:rPr>
                <w:rFonts w:asciiTheme="minorHAnsi" w:hAnsiTheme="minorHAnsi" w:cstheme="minorHAnsi"/>
                <w:szCs w:val="22"/>
              </w:rPr>
              <w:t xml:space="preserve"> requirements</w:t>
            </w:r>
          </w:p>
        </w:tc>
      </w:tr>
      <w:tr w:rsidR="00A33212" w:rsidRPr="00A33212" w14:paraId="2E0CA3E4" w14:textId="77777777" w:rsidTr="00A53177">
        <w:tc>
          <w:tcPr>
            <w:tcW w:w="2977" w:type="dxa"/>
          </w:tcPr>
          <w:p w14:paraId="2E0CA3E2"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Clearance requirements:</w:t>
            </w:r>
          </w:p>
        </w:tc>
        <w:tc>
          <w:tcPr>
            <w:tcW w:w="6379" w:type="dxa"/>
          </w:tcPr>
          <w:p w14:paraId="2E0CA3E3" w14:textId="77777777" w:rsidR="00497200" w:rsidRPr="00A33212" w:rsidRDefault="00497200" w:rsidP="00B70532">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Satisfy ANSTO Security and Medical clearance requirements</w:t>
            </w:r>
          </w:p>
        </w:tc>
      </w:tr>
    </w:tbl>
    <w:p w14:paraId="2E0CA3E5"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2E0CA3E7"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2E0CA3E6" w14:textId="77777777" w:rsidR="00497200" w:rsidRPr="00A33212" w:rsidRDefault="00325E2F" w:rsidP="00C85D03">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00497200" w:rsidRPr="00A33212">
              <w:rPr>
                <w:rFonts w:asciiTheme="minorHAnsi" w:hAnsiTheme="minorHAnsi" w:cstheme="minorHAnsi"/>
                <w:b/>
                <w:color w:val="000000" w:themeColor="text1"/>
                <w:szCs w:val="22"/>
              </w:rPr>
              <w:t>Workplace Health &amp; Safety</w:t>
            </w:r>
          </w:p>
        </w:tc>
      </w:tr>
      <w:tr w:rsidR="00A33212" w:rsidRPr="00A33212" w14:paraId="2E0CA3EA" w14:textId="77777777" w:rsidTr="00A53177">
        <w:tc>
          <w:tcPr>
            <w:tcW w:w="2977" w:type="dxa"/>
            <w:vMerge w:val="restart"/>
          </w:tcPr>
          <w:p w14:paraId="2E0CA3E8"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Specific role/s as specified in </w:t>
            </w:r>
            <w:hyperlink r:id="rId10" w:history="1">
              <w:r w:rsidRPr="00A33212">
                <w:rPr>
                  <w:rStyle w:val="Hyperlink"/>
                  <w:rFonts w:asciiTheme="minorHAnsi" w:hAnsiTheme="minorHAnsi" w:cstheme="minorHAnsi"/>
                  <w:color w:val="000000" w:themeColor="text1"/>
                  <w:szCs w:val="22"/>
                </w:rPr>
                <w:t>AG-2362</w:t>
              </w:r>
            </w:hyperlink>
            <w:r w:rsidRPr="00A33212">
              <w:rPr>
                <w:rFonts w:asciiTheme="minorHAnsi" w:hAnsiTheme="minorHAnsi" w:cstheme="minorHAnsi"/>
                <w:color w:val="000000" w:themeColor="text1"/>
                <w:szCs w:val="22"/>
              </w:rPr>
              <w:t xml:space="preserve"> of the ANSTO WHS Management System</w:t>
            </w:r>
          </w:p>
        </w:tc>
        <w:tc>
          <w:tcPr>
            <w:tcW w:w="6379" w:type="dxa"/>
            <w:tcBorders>
              <w:bottom w:val="nil"/>
            </w:tcBorders>
          </w:tcPr>
          <w:p w14:paraId="2E0CA3E9"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All Workers</w:t>
            </w:r>
          </w:p>
        </w:tc>
      </w:tr>
      <w:tr w:rsidR="006A5113" w:rsidRPr="00A33212" w14:paraId="2E0CA3ED" w14:textId="77777777" w:rsidTr="00A53177">
        <w:tc>
          <w:tcPr>
            <w:tcW w:w="2977" w:type="dxa"/>
            <w:vMerge/>
          </w:tcPr>
          <w:p w14:paraId="2E0CA3EB" w14:textId="77777777" w:rsidR="006A5113" w:rsidRPr="00A33212" w:rsidRDefault="006A5113" w:rsidP="00C85D03">
            <w:pPr>
              <w:pStyle w:val="TableText"/>
              <w:spacing w:before="0" w:after="0"/>
              <w:rPr>
                <w:rFonts w:asciiTheme="minorHAnsi" w:hAnsiTheme="minorHAnsi" w:cstheme="minorHAnsi"/>
                <w:color w:val="000000" w:themeColor="text1"/>
                <w:szCs w:val="22"/>
              </w:rPr>
            </w:pPr>
          </w:p>
        </w:tc>
        <w:tc>
          <w:tcPr>
            <w:tcW w:w="6379" w:type="dxa"/>
            <w:tcBorders>
              <w:top w:val="nil"/>
              <w:bottom w:val="nil"/>
            </w:tcBorders>
          </w:tcPr>
          <w:p w14:paraId="2E0CA3EC" w14:textId="77777777" w:rsidR="00444ED4" w:rsidRPr="006A5113" w:rsidRDefault="006A5113" w:rsidP="00C85D03">
            <w:pPr>
              <w:pStyle w:val="TableText"/>
              <w:keepNext/>
              <w:spacing w:before="0" w:after="0"/>
              <w:rPr>
                <w:rFonts w:asciiTheme="minorHAnsi" w:hAnsiTheme="minorHAnsi" w:cstheme="minorHAnsi"/>
                <w:color w:val="0070C0"/>
                <w:szCs w:val="22"/>
              </w:rPr>
            </w:pPr>
            <w:r w:rsidRPr="00B70532">
              <w:rPr>
                <w:rFonts w:asciiTheme="minorHAnsi" w:hAnsiTheme="minorHAnsi" w:cstheme="minorHAnsi"/>
                <w:szCs w:val="22"/>
              </w:rPr>
              <w:t>Managers / Leaders / Supervisors</w:t>
            </w:r>
          </w:p>
        </w:tc>
      </w:tr>
      <w:tr w:rsidR="006A5113" w:rsidRPr="00A33212" w14:paraId="2E0CA3F6" w14:textId="77777777" w:rsidTr="00A53177">
        <w:tc>
          <w:tcPr>
            <w:tcW w:w="2977" w:type="dxa"/>
            <w:vMerge/>
          </w:tcPr>
          <w:p w14:paraId="2E0CA3EE" w14:textId="77777777" w:rsidR="006A5113" w:rsidRPr="00A33212" w:rsidRDefault="006A5113" w:rsidP="00C85D03">
            <w:pPr>
              <w:pStyle w:val="TableText"/>
              <w:spacing w:before="0" w:after="0"/>
              <w:rPr>
                <w:rFonts w:asciiTheme="minorHAnsi" w:hAnsiTheme="minorHAnsi" w:cstheme="minorHAnsi"/>
                <w:color w:val="000000" w:themeColor="text1"/>
                <w:szCs w:val="22"/>
              </w:rPr>
            </w:pPr>
          </w:p>
        </w:tc>
        <w:tc>
          <w:tcPr>
            <w:tcW w:w="6379" w:type="dxa"/>
            <w:tcBorders>
              <w:top w:val="nil"/>
            </w:tcBorders>
          </w:tcPr>
          <w:p w14:paraId="2E0CA3EF" w14:textId="77777777" w:rsidR="006A5113" w:rsidRDefault="006A5113"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Other specialised roles identified within the guideline a position holder may be allocated to in the course of their duties</w:t>
            </w:r>
          </w:p>
          <w:p w14:paraId="2E0CA3F0" w14:textId="77777777" w:rsidR="00444ED4" w:rsidRPr="00B70532" w:rsidRDefault="00444ED4" w:rsidP="00B70532">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B70532">
              <w:rPr>
                <w:rFonts w:asciiTheme="minorHAnsi" w:hAnsiTheme="minorHAnsi" w:cstheme="minorHAnsi"/>
                <w:color w:val="000000" w:themeColor="text1"/>
                <w:sz w:val="22"/>
                <w:szCs w:val="22"/>
              </w:rPr>
              <w:t>Area Supervisor</w:t>
            </w:r>
          </w:p>
          <w:p w14:paraId="2E0CA3F1" w14:textId="77777777" w:rsidR="00444ED4" w:rsidRPr="00B70532" w:rsidRDefault="00444ED4" w:rsidP="00B70532">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B70532">
              <w:rPr>
                <w:rFonts w:asciiTheme="minorHAnsi" w:hAnsiTheme="minorHAnsi" w:cstheme="minorHAnsi"/>
                <w:color w:val="000000" w:themeColor="text1"/>
                <w:sz w:val="22"/>
                <w:szCs w:val="22"/>
              </w:rPr>
              <w:t>Building Manager</w:t>
            </w:r>
          </w:p>
          <w:p w14:paraId="2E0CA3F2" w14:textId="77777777" w:rsidR="00444ED4" w:rsidRPr="00B70532" w:rsidRDefault="00444ED4" w:rsidP="00B70532">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B70532">
              <w:rPr>
                <w:rFonts w:asciiTheme="minorHAnsi" w:hAnsiTheme="minorHAnsi" w:cstheme="minorHAnsi"/>
                <w:color w:val="000000" w:themeColor="text1"/>
                <w:sz w:val="22"/>
                <w:szCs w:val="22"/>
              </w:rPr>
              <w:t>Building Warden</w:t>
            </w:r>
          </w:p>
          <w:p w14:paraId="2E0CA3F3" w14:textId="77777777" w:rsidR="00444ED4" w:rsidRPr="00B70532" w:rsidRDefault="00444ED4" w:rsidP="00B70532">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B70532">
              <w:rPr>
                <w:rFonts w:asciiTheme="minorHAnsi" w:hAnsiTheme="minorHAnsi" w:cstheme="minorHAnsi"/>
                <w:color w:val="000000" w:themeColor="text1"/>
                <w:sz w:val="22"/>
                <w:szCs w:val="22"/>
              </w:rPr>
              <w:t>Contractor Supervisor</w:t>
            </w:r>
          </w:p>
          <w:p w14:paraId="2E0CA3F4" w14:textId="77777777" w:rsidR="00444ED4" w:rsidRPr="00B70532" w:rsidRDefault="00444ED4" w:rsidP="00B70532">
            <w:pPr>
              <w:pStyle w:val="TableBullet"/>
              <w:numPr>
                <w:ilvl w:val="0"/>
                <w:numId w:val="6"/>
              </w:numPr>
              <w:spacing w:line="240" w:lineRule="auto"/>
              <w:ind w:left="227" w:hanging="227"/>
              <w:rPr>
                <w:rFonts w:asciiTheme="minorHAnsi" w:hAnsiTheme="minorHAnsi" w:cstheme="minorHAnsi"/>
                <w:color w:val="000000" w:themeColor="text1"/>
                <w:sz w:val="22"/>
                <w:szCs w:val="22"/>
              </w:rPr>
            </w:pPr>
            <w:r w:rsidRPr="00B70532">
              <w:rPr>
                <w:rFonts w:asciiTheme="minorHAnsi" w:hAnsiTheme="minorHAnsi" w:cstheme="minorHAnsi"/>
                <w:color w:val="000000" w:themeColor="text1"/>
                <w:sz w:val="22"/>
                <w:szCs w:val="22"/>
              </w:rPr>
              <w:t>Designated First Aid Officer</w:t>
            </w:r>
          </w:p>
          <w:p w14:paraId="2E0CA3F5" w14:textId="77777777" w:rsidR="00444ED4" w:rsidRPr="00A33212" w:rsidRDefault="00444ED4" w:rsidP="00B70532">
            <w:pPr>
              <w:pStyle w:val="TableBullet"/>
              <w:numPr>
                <w:ilvl w:val="0"/>
                <w:numId w:val="6"/>
              </w:numPr>
              <w:spacing w:line="240" w:lineRule="auto"/>
              <w:ind w:left="227" w:hanging="227"/>
              <w:rPr>
                <w:rFonts w:asciiTheme="minorHAnsi" w:hAnsiTheme="minorHAnsi" w:cstheme="minorHAnsi"/>
                <w:color w:val="000000" w:themeColor="text1"/>
                <w:szCs w:val="22"/>
              </w:rPr>
            </w:pPr>
            <w:r w:rsidRPr="00B70532">
              <w:rPr>
                <w:rFonts w:asciiTheme="minorHAnsi" w:hAnsiTheme="minorHAnsi" w:cstheme="minorHAnsi"/>
                <w:color w:val="000000" w:themeColor="text1"/>
                <w:sz w:val="22"/>
                <w:szCs w:val="22"/>
              </w:rPr>
              <w:t>Health and Safety Representative</w:t>
            </w:r>
          </w:p>
        </w:tc>
      </w:tr>
    </w:tbl>
    <w:p w14:paraId="2E0CA3F7" w14:textId="77777777" w:rsidR="00E42B86" w:rsidRPr="00A33212" w:rsidRDefault="00E42B86" w:rsidP="00824D2C">
      <w:pPr>
        <w:autoSpaceDE w:val="0"/>
        <w:autoSpaceDN w:val="0"/>
        <w:adjustRightInd w:val="0"/>
        <w:rPr>
          <w:rFonts w:asciiTheme="minorHAnsi" w:hAnsiTheme="minorHAnsi" w:cstheme="minorHAnsi"/>
          <w:color w:val="000000" w:themeColor="text1"/>
          <w:sz w:val="22"/>
          <w:szCs w:val="22"/>
        </w:rPr>
      </w:pPr>
    </w:p>
    <w:p w14:paraId="2E0CA3F8" w14:textId="77777777" w:rsidR="00F50DC0" w:rsidRDefault="00F50DC0" w:rsidP="00F50DC0">
      <w:pPr>
        <w:spacing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ORGANISATIONAL CHART</w:t>
      </w:r>
    </w:p>
    <w:p w14:paraId="2E0CA3F9" w14:textId="77777777" w:rsidR="006A5113" w:rsidRPr="001628FA" w:rsidRDefault="00765FBE">
      <w:pPr>
        <w:rPr>
          <w:rFonts w:asciiTheme="minorHAnsi" w:hAnsiTheme="minorHAnsi" w:cstheme="minorHAnsi"/>
          <w:color w:val="000000" w:themeColor="text1"/>
          <w:sz w:val="22"/>
          <w:szCs w:val="22"/>
        </w:rPr>
      </w:pPr>
      <w:r w:rsidRPr="001628FA">
        <w:rPr>
          <w:rFonts w:asciiTheme="minorHAnsi" w:hAnsiTheme="minorHAnsi" w:cstheme="minorHAnsi"/>
          <w:color w:val="000000" w:themeColor="text1"/>
          <w:sz w:val="22"/>
          <w:szCs w:val="22"/>
        </w:rPr>
        <w:t>R</w:t>
      </w:r>
      <w:r w:rsidR="00FF4AF3" w:rsidRPr="001628FA">
        <w:rPr>
          <w:rFonts w:asciiTheme="minorHAnsi" w:hAnsiTheme="minorHAnsi" w:cstheme="minorHAnsi"/>
          <w:color w:val="000000" w:themeColor="text1"/>
          <w:sz w:val="22"/>
          <w:szCs w:val="22"/>
        </w:rPr>
        <w:t>efer to published Organisational Chart</w:t>
      </w:r>
    </w:p>
    <w:p w14:paraId="2E0CA3FA" w14:textId="77777777" w:rsidR="00765FBE" w:rsidRDefault="00765FBE" w:rsidP="00CA3FEF">
      <w:pPr>
        <w:spacing w:after="60"/>
        <w:rPr>
          <w:rFonts w:asciiTheme="minorHAnsi" w:hAnsiTheme="minorHAnsi" w:cstheme="minorHAnsi"/>
          <w:b/>
          <w:color w:val="000000" w:themeColor="text1"/>
          <w:sz w:val="22"/>
          <w:szCs w:val="22"/>
        </w:rPr>
      </w:pPr>
    </w:p>
    <w:p w14:paraId="2E0CA3FB" w14:textId="77777777" w:rsidR="00B92A69" w:rsidRPr="00A33212" w:rsidRDefault="00CA3FEF" w:rsidP="00CA3FEF">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KNOWLEDGE, SKILLS AND EXPERIENCE</w:t>
      </w:r>
    </w:p>
    <w:p w14:paraId="2E0CA3FC" w14:textId="77777777" w:rsidR="00744E2F" w:rsidRPr="00B70532" w:rsidRDefault="00C65658" w:rsidP="00C65658">
      <w:pPr>
        <w:pStyle w:val="ListParagraph"/>
        <w:numPr>
          <w:ilvl w:val="0"/>
          <w:numId w:val="2"/>
        </w:numPr>
        <w:spacing w:after="60" w:line="240" w:lineRule="auto"/>
        <w:contextualSpacing w:val="0"/>
        <w:rPr>
          <w:rFonts w:asciiTheme="minorHAnsi" w:hAnsiTheme="minorHAnsi" w:cstheme="minorHAnsi"/>
          <w:szCs w:val="22"/>
        </w:rPr>
      </w:pPr>
      <w:r w:rsidRPr="00B70532">
        <w:rPr>
          <w:rFonts w:asciiTheme="minorHAnsi" w:hAnsiTheme="minorHAnsi" w:cstheme="minorHAnsi"/>
          <w:szCs w:val="22"/>
        </w:rPr>
        <w:t>Degree in environmental science, chemistry, or other relevant discipline</w:t>
      </w:r>
      <w:r w:rsidR="00FF4AF3" w:rsidRPr="00B70532">
        <w:rPr>
          <w:rFonts w:asciiTheme="minorHAnsi" w:hAnsiTheme="minorHAnsi" w:cstheme="minorHAnsi"/>
          <w:szCs w:val="22"/>
        </w:rPr>
        <w:t xml:space="preserve"> or equivalent relevant experience.</w:t>
      </w:r>
    </w:p>
    <w:p w14:paraId="2E0CA3FD" w14:textId="77777777" w:rsidR="00744E2F" w:rsidRPr="00B70532" w:rsidRDefault="00C65658" w:rsidP="00C65658">
      <w:pPr>
        <w:pStyle w:val="ListParagraph"/>
        <w:numPr>
          <w:ilvl w:val="0"/>
          <w:numId w:val="2"/>
        </w:numPr>
        <w:spacing w:after="60" w:line="240" w:lineRule="auto"/>
        <w:contextualSpacing w:val="0"/>
        <w:rPr>
          <w:rFonts w:asciiTheme="minorHAnsi" w:hAnsiTheme="minorHAnsi" w:cstheme="minorHAnsi"/>
          <w:szCs w:val="22"/>
        </w:rPr>
      </w:pPr>
      <w:r w:rsidRPr="00B70532">
        <w:rPr>
          <w:rFonts w:asciiTheme="minorHAnsi" w:hAnsiTheme="minorHAnsi" w:cstheme="minorHAnsi"/>
          <w:szCs w:val="22"/>
        </w:rPr>
        <w:t>Significant experience working in a radiochemistry (or other science) laboratory</w:t>
      </w:r>
    </w:p>
    <w:p w14:paraId="2E0CA3FE" w14:textId="77777777" w:rsidR="00744E2F" w:rsidRPr="00B70532" w:rsidRDefault="00C65658" w:rsidP="00FA0F52">
      <w:pPr>
        <w:pStyle w:val="ListParagraph"/>
        <w:numPr>
          <w:ilvl w:val="0"/>
          <w:numId w:val="2"/>
        </w:numPr>
        <w:rPr>
          <w:rFonts w:asciiTheme="minorHAnsi" w:hAnsiTheme="minorHAnsi" w:cstheme="minorHAnsi"/>
          <w:szCs w:val="22"/>
        </w:rPr>
      </w:pPr>
      <w:r w:rsidRPr="00B70532">
        <w:rPr>
          <w:rFonts w:asciiTheme="minorHAnsi" w:hAnsiTheme="minorHAnsi" w:cstheme="minorHAnsi"/>
          <w:szCs w:val="22"/>
        </w:rPr>
        <w:t>Demonstrated experience undertaking a range of sample preparation techniques for analytical methods involving radiochemistry and interpretation of results;</w:t>
      </w:r>
    </w:p>
    <w:p w14:paraId="2E0CA3FF" w14:textId="77777777" w:rsidR="003D5BE7" w:rsidRPr="00B70532" w:rsidRDefault="00C65658" w:rsidP="00C65658">
      <w:pPr>
        <w:pStyle w:val="ListParagraph"/>
        <w:numPr>
          <w:ilvl w:val="0"/>
          <w:numId w:val="2"/>
        </w:numPr>
        <w:spacing w:after="60" w:line="240" w:lineRule="auto"/>
        <w:contextualSpacing w:val="0"/>
        <w:rPr>
          <w:rFonts w:asciiTheme="minorHAnsi" w:hAnsiTheme="minorHAnsi" w:cstheme="minorHAnsi"/>
          <w:szCs w:val="22"/>
        </w:rPr>
      </w:pPr>
      <w:r w:rsidRPr="00B70532">
        <w:rPr>
          <w:rFonts w:asciiTheme="minorHAnsi" w:hAnsiTheme="minorHAnsi" w:cstheme="minorHAnsi"/>
          <w:szCs w:val="22"/>
        </w:rPr>
        <w:t>Demonstrated knowledge and experience undertaking environmental field work</w:t>
      </w:r>
    </w:p>
    <w:p w14:paraId="2E0CA400" w14:textId="77777777" w:rsidR="003D5BE7" w:rsidRPr="00B70532" w:rsidRDefault="00C65658" w:rsidP="00C65658">
      <w:pPr>
        <w:pStyle w:val="ListParagraph"/>
        <w:numPr>
          <w:ilvl w:val="0"/>
          <w:numId w:val="2"/>
        </w:numPr>
        <w:spacing w:after="60" w:line="240" w:lineRule="auto"/>
        <w:contextualSpacing w:val="0"/>
        <w:rPr>
          <w:rFonts w:asciiTheme="minorHAnsi" w:hAnsiTheme="minorHAnsi" w:cstheme="minorHAnsi"/>
          <w:szCs w:val="22"/>
        </w:rPr>
      </w:pPr>
      <w:r w:rsidRPr="00B70532">
        <w:rPr>
          <w:rFonts w:asciiTheme="minorHAnsi" w:hAnsiTheme="minorHAnsi" w:cstheme="minorHAnsi"/>
          <w:szCs w:val="22"/>
        </w:rPr>
        <w:t>Proven ability to work independently, prioritise work and complete assigned duties with limited supervision and direction</w:t>
      </w:r>
    </w:p>
    <w:p w14:paraId="2E0CA401" w14:textId="77777777" w:rsidR="003D5BE7" w:rsidRPr="00B70532" w:rsidRDefault="00C65658" w:rsidP="00C65658">
      <w:pPr>
        <w:pStyle w:val="ListParagraph"/>
        <w:numPr>
          <w:ilvl w:val="0"/>
          <w:numId w:val="2"/>
        </w:numPr>
        <w:spacing w:after="60" w:line="240" w:lineRule="auto"/>
        <w:contextualSpacing w:val="0"/>
        <w:rPr>
          <w:rFonts w:asciiTheme="minorHAnsi" w:hAnsiTheme="minorHAnsi" w:cstheme="minorHAnsi"/>
          <w:szCs w:val="22"/>
        </w:rPr>
      </w:pPr>
      <w:r w:rsidRPr="00B70532">
        <w:rPr>
          <w:rFonts w:asciiTheme="minorHAnsi" w:hAnsiTheme="minorHAnsi" w:cstheme="minorHAnsi"/>
          <w:szCs w:val="22"/>
        </w:rPr>
        <w:t>Demonstrated competency in taking responsibility for specific technical components of projects</w:t>
      </w:r>
    </w:p>
    <w:p w14:paraId="2E0CA402" w14:textId="77777777" w:rsidR="003D5BE7" w:rsidRPr="00B70532" w:rsidRDefault="00C65658" w:rsidP="00C65658">
      <w:pPr>
        <w:pStyle w:val="ListParagraph"/>
        <w:numPr>
          <w:ilvl w:val="0"/>
          <w:numId w:val="2"/>
        </w:numPr>
        <w:spacing w:after="60" w:line="240" w:lineRule="auto"/>
        <w:contextualSpacing w:val="0"/>
        <w:rPr>
          <w:rFonts w:asciiTheme="minorHAnsi" w:hAnsiTheme="minorHAnsi" w:cstheme="minorHAnsi"/>
          <w:szCs w:val="22"/>
        </w:rPr>
      </w:pPr>
      <w:r w:rsidRPr="00B70532">
        <w:rPr>
          <w:rFonts w:asciiTheme="minorHAnsi" w:hAnsiTheme="minorHAnsi" w:cstheme="minorHAnsi"/>
          <w:szCs w:val="22"/>
        </w:rPr>
        <w:t>Ability to add value and work within a research team operating in a high level safety and quality environment</w:t>
      </w:r>
    </w:p>
    <w:p w14:paraId="2E0CA403" w14:textId="77777777" w:rsidR="00744E2F" w:rsidRPr="00B70532" w:rsidRDefault="00C65658" w:rsidP="00C65658">
      <w:pPr>
        <w:pStyle w:val="ListParagraph"/>
        <w:numPr>
          <w:ilvl w:val="0"/>
          <w:numId w:val="2"/>
        </w:numPr>
        <w:spacing w:after="60" w:line="240" w:lineRule="auto"/>
        <w:contextualSpacing w:val="0"/>
        <w:rPr>
          <w:rFonts w:asciiTheme="minorHAnsi" w:hAnsiTheme="minorHAnsi" w:cstheme="minorHAnsi"/>
          <w:szCs w:val="22"/>
        </w:rPr>
      </w:pPr>
      <w:r w:rsidRPr="00B70532">
        <w:rPr>
          <w:rFonts w:asciiTheme="minorHAnsi" w:hAnsiTheme="minorHAnsi" w:cstheme="minorHAnsi"/>
          <w:szCs w:val="22"/>
        </w:rPr>
        <w:t>Demonstrated ability to apply WHS principles and contribute to continuous safety improvements and following policy, procedures and guidelines</w:t>
      </w:r>
      <w:r w:rsidR="00744E2F" w:rsidRPr="00B70532">
        <w:rPr>
          <w:rFonts w:asciiTheme="minorHAnsi" w:hAnsiTheme="minorHAnsi" w:cstheme="minorHAnsi"/>
          <w:szCs w:val="22"/>
        </w:rPr>
        <w:t xml:space="preserve">  </w:t>
      </w:r>
    </w:p>
    <w:p w14:paraId="2E0CA404" w14:textId="77777777" w:rsidR="003D5BE7" w:rsidRPr="00B70532" w:rsidRDefault="00C65658" w:rsidP="00C65658">
      <w:pPr>
        <w:pStyle w:val="ListParagraph"/>
        <w:numPr>
          <w:ilvl w:val="0"/>
          <w:numId w:val="2"/>
        </w:numPr>
        <w:spacing w:after="60" w:line="240" w:lineRule="auto"/>
        <w:contextualSpacing w:val="0"/>
        <w:rPr>
          <w:rFonts w:asciiTheme="minorHAnsi" w:hAnsiTheme="minorHAnsi" w:cstheme="minorHAnsi"/>
          <w:szCs w:val="22"/>
        </w:rPr>
      </w:pPr>
      <w:r w:rsidRPr="00B70532">
        <w:rPr>
          <w:rFonts w:asciiTheme="minorHAnsi" w:hAnsiTheme="minorHAnsi" w:cstheme="minorHAnsi"/>
          <w:szCs w:val="22"/>
        </w:rPr>
        <w:t xml:space="preserve"> Strong computer skills, in particular entry of data into spread sheets and manipulations</w:t>
      </w:r>
    </w:p>
    <w:p w14:paraId="2E0CA405" w14:textId="77777777" w:rsidR="00C65658" w:rsidRPr="00B70532" w:rsidRDefault="00C65658" w:rsidP="00C65658">
      <w:pPr>
        <w:pStyle w:val="ListParagraph"/>
        <w:numPr>
          <w:ilvl w:val="0"/>
          <w:numId w:val="2"/>
        </w:numPr>
        <w:spacing w:after="60" w:line="240" w:lineRule="auto"/>
        <w:contextualSpacing w:val="0"/>
        <w:rPr>
          <w:rFonts w:asciiTheme="minorHAnsi" w:hAnsiTheme="minorHAnsi" w:cstheme="minorHAnsi"/>
          <w:szCs w:val="22"/>
        </w:rPr>
      </w:pPr>
      <w:r w:rsidRPr="00B70532">
        <w:rPr>
          <w:rFonts w:asciiTheme="minorHAnsi" w:hAnsiTheme="minorHAnsi" w:cstheme="minorHAnsi"/>
          <w:szCs w:val="22"/>
        </w:rPr>
        <w:t>Demonstrated ability to communicate information, including significant input into scientific papers derived from the work</w:t>
      </w:r>
    </w:p>
    <w:p w14:paraId="2E0CA406" w14:textId="77777777" w:rsidR="00BB79D0" w:rsidRPr="00A33212" w:rsidRDefault="00CA3FEF" w:rsidP="00147A4E">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lastRenderedPageBreak/>
        <w:t>VERIFICATION</w:t>
      </w:r>
    </w:p>
    <w:p w14:paraId="2E0CA407" w14:textId="77777777" w:rsidR="00CA3FEF" w:rsidRPr="00A33212" w:rsidRDefault="00BB79D0" w:rsidP="00497200">
      <w:pPr>
        <w:pStyle w:val="TableText"/>
        <w:spacing w:before="0"/>
        <w:rPr>
          <w:rFonts w:asciiTheme="minorHAnsi" w:hAnsiTheme="minorHAnsi" w:cstheme="minorHAnsi"/>
          <w:noProof/>
          <w:color w:val="000000" w:themeColor="text1"/>
          <w:szCs w:val="22"/>
        </w:rPr>
      </w:pPr>
      <w:r w:rsidRPr="00A33212">
        <w:rPr>
          <w:rFonts w:asciiTheme="minorHAnsi" w:hAnsiTheme="minorHAnsi" w:cstheme="minorHAnsi"/>
          <w:noProof/>
          <w:color w:val="000000" w:themeColor="text1"/>
          <w:szCs w:val="22"/>
        </w:rPr>
        <w:t xml:space="preserve">This section verifies that the </w:t>
      </w:r>
      <w:r w:rsidR="00CA3FEF" w:rsidRPr="00A33212">
        <w:rPr>
          <w:rFonts w:asciiTheme="minorHAnsi" w:hAnsiTheme="minorHAnsi" w:cstheme="minorHAnsi"/>
          <w:noProof/>
          <w:color w:val="000000" w:themeColor="text1"/>
          <w:szCs w:val="22"/>
        </w:rPr>
        <w:t xml:space="preserve">line manager and </w:t>
      </w:r>
      <w:r w:rsidR="00855B3E">
        <w:rPr>
          <w:rFonts w:asciiTheme="minorHAnsi" w:hAnsiTheme="minorHAnsi" w:cstheme="minorHAnsi"/>
          <w:noProof/>
          <w:color w:val="000000" w:themeColor="text1"/>
          <w:szCs w:val="22"/>
        </w:rPr>
        <w:t>appropriate senior manager/executive</w:t>
      </w:r>
      <w:r w:rsidR="00CA3FEF" w:rsidRPr="00A33212">
        <w:rPr>
          <w:rFonts w:asciiTheme="minorHAnsi" w:hAnsiTheme="minorHAnsi" w:cstheme="minorHAnsi"/>
          <w:noProof/>
          <w:color w:val="000000" w:themeColor="text1"/>
          <w:szCs w:val="22"/>
        </w:rPr>
        <w:t xml:space="preserve"> confirm that this is a true and accurate reflection of the position.</w:t>
      </w:r>
      <w:r w:rsidR="00855B3E">
        <w:rPr>
          <w:rFonts w:asciiTheme="minorHAnsi" w:hAnsiTheme="minorHAnsi" w:cstheme="minorHAnsi"/>
          <w:noProof/>
          <w:color w:val="000000" w:themeColor="text1"/>
          <w:szCs w:val="22"/>
        </w:rPr>
        <w:t xml:space="preserve">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A33212" w:rsidRPr="00A33212" w14:paraId="2E0CA40A" w14:textId="77777777" w:rsidTr="00A53177">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2E0CA408"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2E0CA409"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A33212" w:rsidRPr="00A33212" w14:paraId="2E0CA40F" w14:textId="77777777" w:rsidTr="00A53177">
        <w:tc>
          <w:tcPr>
            <w:tcW w:w="1134" w:type="dxa"/>
            <w:tcBorders>
              <w:right w:val="nil"/>
            </w:tcBorders>
          </w:tcPr>
          <w:p w14:paraId="2E0CA40B" w14:textId="77777777" w:rsidR="00CA3FEF" w:rsidRPr="00A33212" w:rsidRDefault="00CA3FEF" w:rsidP="00497200">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r w:rsidR="00497200" w:rsidRPr="00A33212">
              <w:rPr>
                <w:rFonts w:asciiTheme="minorHAnsi" w:hAnsiTheme="minorHAnsi" w:cstheme="minorHAnsi"/>
                <w:color w:val="000000" w:themeColor="text1"/>
                <w:szCs w:val="22"/>
              </w:rPr>
              <w:t>:</w:t>
            </w:r>
          </w:p>
        </w:tc>
        <w:tc>
          <w:tcPr>
            <w:tcW w:w="3544" w:type="dxa"/>
            <w:tcBorders>
              <w:left w:val="nil"/>
            </w:tcBorders>
          </w:tcPr>
          <w:p w14:paraId="2E0CA40C" w14:textId="77777777" w:rsidR="00CA3FEF" w:rsidRPr="00A33212" w:rsidRDefault="00C65658" w:rsidP="00CA3FE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Sangeeth </w:t>
            </w:r>
            <w:proofErr w:type="spellStart"/>
            <w:r>
              <w:rPr>
                <w:rFonts w:asciiTheme="minorHAnsi" w:hAnsiTheme="minorHAnsi" w:cstheme="minorHAnsi"/>
                <w:color w:val="000000" w:themeColor="text1"/>
                <w:szCs w:val="22"/>
              </w:rPr>
              <w:t>Thiruvoth</w:t>
            </w:r>
            <w:proofErr w:type="spellEnd"/>
          </w:p>
        </w:tc>
        <w:tc>
          <w:tcPr>
            <w:tcW w:w="1134" w:type="dxa"/>
            <w:tcBorders>
              <w:right w:val="nil"/>
            </w:tcBorders>
          </w:tcPr>
          <w:p w14:paraId="2E0CA40D" w14:textId="77777777" w:rsidR="00CA3FEF"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r w:rsidR="00C65658">
              <w:rPr>
                <w:rFonts w:asciiTheme="minorHAnsi" w:hAnsiTheme="minorHAnsi" w:cstheme="minorHAnsi"/>
                <w:color w:val="000000" w:themeColor="text1"/>
                <w:szCs w:val="22"/>
              </w:rPr>
              <w:t xml:space="preserve"> </w:t>
            </w:r>
          </w:p>
        </w:tc>
        <w:tc>
          <w:tcPr>
            <w:tcW w:w="3544" w:type="dxa"/>
            <w:tcBorders>
              <w:left w:val="nil"/>
            </w:tcBorders>
          </w:tcPr>
          <w:p w14:paraId="2E0CA40E" w14:textId="77777777" w:rsidR="00CA3FEF" w:rsidRPr="00A33212" w:rsidRDefault="00C65658"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Emmy Hoffmann</w:t>
            </w:r>
          </w:p>
        </w:tc>
      </w:tr>
      <w:tr w:rsidR="00A33212" w:rsidRPr="00A33212" w14:paraId="2E0CA414" w14:textId="77777777" w:rsidTr="00A53177">
        <w:tc>
          <w:tcPr>
            <w:tcW w:w="1134" w:type="dxa"/>
            <w:tcBorders>
              <w:right w:val="nil"/>
            </w:tcBorders>
          </w:tcPr>
          <w:p w14:paraId="2E0CA410"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2E0CA411" w14:textId="77777777" w:rsidR="00497200" w:rsidRPr="00A33212" w:rsidRDefault="00C65658"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Radiochemist / Radioanalytical Chemistry Manager (acting)</w:t>
            </w:r>
          </w:p>
        </w:tc>
        <w:tc>
          <w:tcPr>
            <w:tcW w:w="1134" w:type="dxa"/>
            <w:tcBorders>
              <w:right w:val="nil"/>
            </w:tcBorders>
          </w:tcPr>
          <w:p w14:paraId="2E0CA412"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2E0CA413" w14:textId="77777777" w:rsidR="00497200" w:rsidRPr="00A33212" w:rsidRDefault="00C65658"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Manager Nuclear Stewardship (acting)</w:t>
            </w:r>
          </w:p>
        </w:tc>
      </w:tr>
      <w:tr w:rsidR="00A33212" w:rsidRPr="00A33212" w14:paraId="2E0CA419" w14:textId="77777777" w:rsidTr="00A53177">
        <w:tc>
          <w:tcPr>
            <w:tcW w:w="1134" w:type="dxa"/>
            <w:tcBorders>
              <w:right w:val="nil"/>
            </w:tcBorders>
          </w:tcPr>
          <w:p w14:paraId="2E0CA415" w14:textId="77777777" w:rsidR="00CA3FEF" w:rsidRPr="00A33212" w:rsidRDefault="00CA3FEF" w:rsidP="00497200">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2E0CA416"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p>
        </w:tc>
        <w:tc>
          <w:tcPr>
            <w:tcW w:w="1134" w:type="dxa"/>
            <w:tcBorders>
              <w:right w:val="nil"/>
            </w:tcBorders>
          </w:tcPr>
          <w:p w14:paraId="2E0CA417"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2E0CA418"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p>
        </w:tc>
      </w:tr>
      <w:tr w:rsidR="00A33212" w:rsidRPr="00A33212" w14:paraId="2E0CA41E" w14:textId="77777777" w:rsidTr="00A53177">
        <w:tc>
          <w:tcPr>
            <w:tcW w:w="1134" w:type="dxa"/>
            <w:tcBorders>
              <w:right w:val="nil"/>
            </w:tcBorders>
          </w:tcPr>
          <w:p w14:paraId="2E0CA41A" w14:textId="77777777" w:rsidR="00CA3FEF" w:rsidRPr="00A33212" w:rsidRDefault="00CA3FEF"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2E0CA41B"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p>
        </w:tc>
        <w:tc>
          <w:tcPr>
            <w:tcW w:w="1134" w:type="dxa"/>
            <w:tcBorders>
              <w:right w:val="nil"/>
            </w:tcBorders>
          </w:tcPr>
          <w:p w14:paraId="2E0CA41C"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2E0CA41D"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p>
        </w:tc>
      </w:tr>
    </w:tbl>
    <w:p w14:paraId="2E0CA41F" w14:textId="77777777" w:rsidR="00BB79D0" w:rsidRDefault="00BB79D0" w:rsidP="00824D2C">
      <w:pPr>
        <w:pStyle w:val="TableText"/>
        <w:spacing w:before="0" w:after="0"/>
        <w:rPr>
          <w:rFonts w:asciiTheme="minorHAnsi" w:hAnsiTheme="minorHAnsi" w:cstheme="minorHAnsi"/>
          <w:noProof/>
          <w:color w:val="000000" w:themeColor="text1"/>
          <w:szCs w:val="22"/>
        </w:rPr>
      </w:pPr>
    </w:p>
    <w:sectPr w:rsidR="00BB79D0" w:rsidSect="0088394E">
      <w:footerReference w:type="default" r:id="rId11"/>
      <w:headerReference w:type="first" r:id="rId12"/>
      <w:footerReference w:type="first" r:id="rId13"/>
      <w:pgSz w:w="11907" w:h="16840" w:code="9"/>
      <w:pgMar w:top="1134" w:right="992" w:bottom="992" w:left="1276" w:header="737"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A422" w14:textId="77777777" w:rsidR="001D7731" w:rsidRDefault="001D7731" w:rsidP="00920B98">
      <w:pPr>
        <w:pStyle w:val="BodyText"/>
      </w:pPr>
      <w:r>
        <w:separator/>
      </w:r>
    </w:p>
  </w:endnote>
  <w:endnote w:type="continuationSeparator" w:id="0">
    <w:p w14:paraId="2E0CA423" w14:textId="77777777" w:rsidR="001D7731" w:rsidRDefault="001D7731"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A424" w14:textId="77777777" w:rsidR="002B027F" w:rsidRPr="00CA3FEF" w:rsidRDefault="00765FBE"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R</w:t>
    </w:r>
    <w:r w:rsidR="00250621">
      <w:rPr>
        <w:rFonts w:asciiTheme="minorHAnsi" w:hAnsiTheme="minorHAnsi" w:cstheme="minorHAnsi"/>
        <w:sz w:val="18"/>
        <w:szCs w:val="18"/>
      </w:rPr>
      <w:t>adiochemist</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614ECD">
      <w:rPr>
        <w:rFonts w:asciiTheme="minorHAnsi" w:hAnsiTheme="minorHAnsi" w:cstheme="minorHAnsi"/>
        <w:noProof/>
        <w:sz w:val="18"/>
        <w:szCs w:val="18"/>
      </w:rPr>
      <w:t>2</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614ECD">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1439</w:t>
    </w:r>
  </w:p>
  <w:p w14:paraId="2E0CA425" w14:textId="77777777" w:rsidR="002B027F" w:rsidRPr="002C4539" w:rsidRDefault="002B027F"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A42A" w14:textId="77777777" w:rsidR="002B027F" w:rsidRPr="00CA3FEF" w:rsidRDefault="00765FBE"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Radiochemist</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614ECD">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614ECD">
      <w:rPr>
        <w:rFonts w:asciiTheme="minorHAnsi" w:hAnsiTheme="minorHAnsi" w:cstheme="minorHAnsi"/>
        <w:noProof/>
        <w:sz w:val="18"/>
        <w:szCs w:val="18"/>
      </w:rPr>
      <w:t>5</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1439</w:t>
    </w:r>
  </w:p>
  <w:p w14:paraId="2E0CA42B" w14:textId="77777777"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Job Evaluated:</w:t>
    </w:r>
    <w:r w:rsidR="00250621">
      <w:rPr>
        <w:rFonts w:asciiTheme="minorHAnsi" w:hAnsiTheme="minorHAnsi" w:cstheme="minorHAnsi"/>
        <w:sz w:val="18"/>
        <w:szCs w:val="18"/>
      </w:rPr>
      <w:t xml:space="preserve"> 15/01/2004</w:t>
    </w:r>
    <w:r w:rsidR="00250621">
      <w:rPr>
        <w:rFonts w:asciiTheme="minorHAnsi" w:hAnsiTheme="minorHAnsi" w:cstheme="minorHAnsi"/>
        <w:sz w:val="18"/>
        <w:szCs w:val="18"/>
      </w:rPr>
      <w:tab/>
    </w:r>
    <w:r w:rsidR="00250621">
      <w:rPr>
        <w:rFonts w:asciiTheme="minorHAnsi" w:hAnsiTheme="minorHAnsi" w:cstheme="minorHAnsi"/>
        <w:sz w:val="18"/>
        <w:szCs w:val="18"/>
      </w:rPr>
      <w:tab/>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A420" w14:textId="77777777" w:rsidR="001D7731" w:rsidRDefault="001D7731" w:rsidP="00920B98">
      <w:pPr>
        <w:pStyle w:val="BodyText"/>
      </w:pPr>
      <w:r>
        <w:separator/>
      </w:r>
    </w:p>
  </w:footnote>
  <w:footnote w:type="continuationSeparator" w:id="0">
    <w:p w14:paraId="2E0CA421" w14:textId="77777777" w:rsidR="001D7731" w:rsidRDefault="001D7731"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A426" w14:textId="77777777" w:rsidR="00F33AC2" w:rsidRDefault="00F33AC2" w:rsidP="00F33AC2">
    <w:pPr>
      <w:pStyle w:val="Header"/>
    </w:pPr>
    <w:r>
      <w:rPr>
        <w:noProof/>
        <w:lang w:eastAsia="en-AU"/>
      </w:rPr>
      <w:drawing>
        <wp:anchor distT="0" distB="0" distL="114300" distR="114300" simplePos="0" relativeHeight="251660800" behindDoc="0" locked="0" layoutInCell="1" allowOverlap="1" wp14:anchorId="2E0CA42C" wp14:editId="2E0CA42D">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2E0CA42E" wp14:editId="2E0CA42F">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0CA427" w14:textId="77777777" w:rsidR="00F33AC2" w:rsidRDefault="00F33AC2">
    <w:pPr>
      <w:pStyle w:val="Header"/>
    </w:pPr>
  </w:p>
  <w:p w14:paraId="2E0CA428" w14:textId="77777777" w:rsidR="00F33AC2" w:rsidRDefault="00F33AC2">
    <w:pPr>
      <w:pStyle w:val="Header"/>
    </w:pPr>
  </w:p>
  <w:p w14:paraId="2E0CA429" w14:textId="77777777" w:rsidR="00F33AC2" w:rsidRDefault="00F3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72376D"/>
    <w:multiLevelType w:val="hybridMultilevel"/>
    <w:tmpl w:val="AFE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424640405">
    <w:abstractNumId w:val="2"/>
  </w:num>
  <w:num w:numId="2" w16cid:durableId="2121101141">
    <w:abstractNumId w:val="9"/>
  </w:num>
  <w:num w:numId="3" w16cid:durableId="582686145">
    <w:abstractNumId w:val="10"/>
  </w:num>
  <w:num w:numId="4" w16cid:durableId="761416315">
    <w:abstractNumId w:val="0"/>
  </w:num>
  <w:num w:numId="5" w16cid:durableId="1456411463">
    <w:abstractNumId w:val="6"/>
  </w:num>
  <w:num w:numId="6" w16cid:durableId="470946281">
    <w:abstractNumId w:val="12"/>
  </w:num>
  <w:num w:numId="7" w16cid:durableId="1519419121">
    <w:abstractNumId w:val="7"/>
  </w:num>
  <w:num w:numId="8" w16cid:durableId="369764567">
    <w:abstractNumId w:val="5"/>
  </w:num>
  <w:num w:numId="9" w16cid:durableId="215093782">
    <w:abstractNumId w:val="8"/>
  </w:num>
  <w:num w:numId="10" w16cid:durableId="1189679476">
    <w:abstractNumId w:val="3"/>
  </w:num>
  <w:num w:numId="11" w16cid:durableId="1602831743">
    <w:abstractNumId w:val="4"/>
  </w:num>
  <w:num w:numId="12" w16cid:durableId="556207931">
    <w:abstractNumId w:val="1"/>
  </w:num>
  <w:num w:numId="13" w16cid:durableId="685324230">
    <w:abstractNumId w:val="11"/>
  </w:num>
  <w:num w:numId="14" w16cid:durableId="1572080983">
    <w:abstractNumId w:val="2"/>
  </w:num>
  <w:num w:numId="15" w16cid:durableId="1136873128">
    <w:abstractNumId w:val="0"/>
  </w:num>
  <w:num w:numId="16" w16cid:durableId="2006398448">
    <w:abstractNumId w:val="2"/>
  </w:num>
  <w:num w:numId="17" w16cid:durableId="2025470084">
    <w:abstractNumId w:val="2"/>
  </w:num>
  <w:num w:numId="18" w16cid:durableId="650520492">
    <w:abstractNumId w:val="2"/>
  </w:num>
  <w:num w:numId="19" w16cid:durableId="982080296">
    <w:abstractNumId w:val="2"/>
  </w:num>
  <w:num w:numId="20" w16cid:durableId="1066606994">
    <w:abstractNumId w:val="2"/>
  </w:num>
  <w:num w:numId="21" w16cid:durableId="1500805411">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OLE, Kaitlyn">
    <w15:presenceInfo w15:providerId="AD" w15:userId="S::kaitlynt@ansto.gov.au::0a7a3dd8-5bef-4d31-8928-74c23a7c7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05F54"/>
    <w:rsid w:val="00016A18"/>
    <w:rsid w:val="00023A32"/>
    <w:rsid w:val="00023B28"/>
    <w:rsid w:val="00053D78"/>
    <w:rsid w:val="000666D3"/>
    <w:rsid w:val="00075A19"/>
    <w:rsid w:val="00075DAE"/>
    <w:rsid w:val="00082F75"/>
    <w:rsid w:val="000978B6"/>
    <w:rsid w:val="000B4730"/>
    <w:rsid w:val="000C43E9"/>
    <w:rsid w:val="000E25C5"/>
    <w:rsid w:val="000F11BC"/>
    <w:rsid w:val="00100B67"/>
    <w:rsid w:val="0010144B"/>
    <w:rsid w:val="00102A79"/>
    <w:rsid w:val="001034FB"/>
    <w:rsid w:val="00110E26"/>
    <w:rsid w:val="0011319E"/>
    <w:rsid w:val="001221CA"/>
    <w:rsid w:val="001353BC"/>
    <w:rsid w:val="00140DFD"/>
    <w:rsid w:val="00147A4E"/>
    <w:rsid w:val="00154469"/>
    <w:rsid w:val="001569EB"/>
    <w:rsid w:val="00161E58"/>
    <w:rsid w:val="001628FA"/>
    <w:rsid w:val="00164B39"/>
    <w:rsid w:val="00171136"/>
    <w:rsid w:val="00195679"/>
    <w:rsid w:val="001956DA"/>
    <w:rsid w:val="001B39AE"/>
    <w:rsid w:val="001B4005"/>
    <w:rsid w:val="001C2DDB"/>
    <w:rsid w:val="001D4CCA"/>
    <w:rsid w:val="001D7731"/>
    <w:rsid w:val="00205D5E"/>
    <w:rsid w:val="0021261D"/>
    <w:rsid w:val="002154FC"/>
    <w:rsid w:val="00226451"/>
    <w:rsid w:val="00231C9E"/>
    <w:rsid w:val="002322D9"/>
    <w:rsid w:val="00250621"/>
    <w:rsid w:val="00251D7D"/>
    <w:rsid w:val="002711B3"/>
    <w:rsid w:val="00273272"/>
    <w:rsid w:val="002735FF"/>
    <w:rsid w:val="00273A32"/>
    <w:rsid w:val="00273F54"/>
    <w:rsid w:val="002A50B0"/>
    <w:rsid w:val="002B027F"/>
    <w:rsid w:val="002B3000"/>
    <w:rsid w:val="002C1D25"/>
    <w:rsid w:val="002C2FFE"/>
    <w:rsid w:val="002C4539"/>
    <w:rsid w:val="002F3FB0"/>
    <w:rsid w:val="002F52E0"/>
    <w:rsid w:val="00300BF9"/>
    <w:rsid w:val="00311893"/>
    <w:rsid w:val="0031537B"/>
    <w:rsid w:val="003221B5"/>
    <w:rsid w:val="00325E2F"/>
    <w:rsid w:val="00335187"/>
    <w:rsid w:val="003370B7"/>
    <w:rsid w:val="0035135F"/>
    <w:rsid w:val="003765DB"/>
    <w:rsid w:val="00380CBA"/>
    <w:rsid w:val="003C0694"/>
    <w:rsid w:val="003C1D27"/>
    <w:rsid w:val="003C67A0"/>
    <w:rsid w:val="003D05B0"/>
    <w:rsid w:val="003D3484"/>
    <w:rsid w:val="003D5BE7"/>
    <w:rsid w:val="003E78EB"/>
    <w:rsid w:val="003F52DB"/>
    <w:rsid w:val="00404107"/>
    <w:rsid w:val="00413A66"/>
    <w:rsid w:val="00430006"/>
    <w:rsid w:val="00431738"/>
    <w:rsid w:val="00444ED4"/>
    <w:rsid w:val="00445782"/>
    <w:rsid w:val="004529D8"/>
    <w:rsid w:val="00452BA8"/>
    <w:rsid w:val="00453BE4"/>
    <w:rsid w:val="0048190A"/>
    <w:rsid w:val="004866D1"/>
    <w:rsid w:val="00487DBC"/>
    <w:rsid w:val="00490ECA"/>
    <w:rsid w:val="00497200"/>
    <w:rsid w:val="00497560"/>
    <w:rsid w:val="004A039F"/>
    <w:rsid w:val="004A21B3"/>
    <w:rsid w:val="004B3F0C"/>
    <w:rsid w:val="004B71C6"/>
    <w:rsid w:val="004D5CAF"/>
    <w:rsid w:val="004E0551"/>
    <w:rsid w:val="00505357"/>
    <w:rsid w:val="0051543E"/>
    <w:rsid w:val="00517A4A"/>
    <w:rsid w:val="00520E16"/>
    <w:rsid w:val="00530F18"/>
    <w:rsid w:val="00535667"/>
    <w:rsid w:val="00535FC5"/>
    <w:rsid w:val="00540DA4"/>
    <w:rsid w:val="00546150"/>
    <w:rsid w:val="005556D8"/>
    <w:rsid w:val="00571947"/>
    <w:rsid w:val="0058108A"/>
    <w:rsid w:val="00583CB7"/>
    <w:rsid w:val="005876F8"/>
    <w:rsid w:val="00593272"/>
    <w:rsid w:val="00596B7E"/>
    <w:rsid w:val="005A2F86"/>
    <w:rsid w:val="005A700B"/>
    <w:rsid w:val="005B3D66"/>
    <w:rsid w:val="005B47F5"/>
    <w:rsid w:val="005B73AF"/>
    <w:rsid w:val="005C0B8C"/>
    <w:rsid w:val="005C1212"/>
    <w:rsid w:val="005C6E50"/>
    <w:rsid w:val="005C733E"/>
    <w:rsid w:val="005D3C74"/>
    <w:rsid w:val="005D79A5"/>
    <w:rsid w:val="005F0578"/>
    <w:rsid w:val="00614232"/>
    <w:rsid w:val="00614ECD"/>
    <w:rsid w:val="00631557"/>
    <w:rsid w:val="00632A1A"/>
    <w:rsid w:val="00650BC3"/>
    <w:rsid w:val="006616F7"/>
    <w:rsid w:val="0066253D"/>
    <w:rsid w:val="00662A2B"/>
    <w:rsid w:val="0066669B"/>
    <w:rsid w:val="00672E37"/>
    <w:rsid w:val="006730B4"/>
    <w:rsid w:val="00683CC1"/>
    <w:rsid w:val="00693250"/>
    <w:rsid w:val="006A031F"/>
    <w:rsid w:val="006A0C16"/>
    <w:rsid w:val="006A2226"/>
    <w:rsid w:val="006A5113"/>
    <w:rsid w:val="006B2563"/>
    <w:rsid w:val="006B5603"/>
    <w:rsid w:val="006C2477"/>
    <w:rsid w:val="006C7059"/>
    <w:rsid w:val="006D5240"/>
    <w:rsid w:val="006E1B7E"/>
    <w:rsid w:val="006E1E15"/>
    <w:rsid w:val="006F3E47"/>
    <w:rsid w:val="006F5DE8"/>
    <w:rsid w:val="0070138B"/>
    <w:rsid w:val="00711A1D"/>
    <w:rsid w:val="007219CB"/>
    <w:rsid w:val="007238E2"/>
    <w:rsid w:val="00733D79"/>
    <w:rsid w:val="00735222"/>
    <w:rsid w:val="00743600"/>
    <w:rsid w:val="00744E2F"/>
    <w:rsid w:val="00745837"/>
    <w:rsid w:val="0075246A"/>
    <w:rsid w:val="00755204"/>
    <w:rsid w:val="00765FBE"/>
    <w:rsid w:val="00792047"/>
    <w:rsid w:val="00792A54"/>
    <w:rsid w:val="00797108"/>
    <w:rsid w:val="007B207F"/>
    <w:rsid w:val="007B3EC1"/>
    <w:rsid w:val="007C1893"/>
    <w:rsid w:val="007C2C8E"/>
    <w:rsid w:val="007C34DD"/>
    <w:rsid w:val="007C4AA9"/>
    <w:rsid w:val="007C7E55"/>
    <w:rsid w:val="007D14E3"/>
    <w:rsid w:val="007E22C8"/>
    <w:rsid w:val="00823701"/>
    <w:rsid w:val="00824D2C"/>
    <w:rsid w:val="00832CAD"/>
    <w:rsid w:val="00832DD0"/>
    <w:rsid w:val="00835B0D"/>
    <w:rsid w:val="00855B3E"/>
    <w:rsid w:val="00855E74"/>
    <w:rsid w:val="00856CFF"/>
    <w:rsid w:val="00865B52"/>
    <w:rsid w:val="00877A01"/>
    <w:rsid w:val="0088394E"/>
    <w:rsid w:val="0088473B"/>
    <w:rsid w:val="008961A7"/>
    <w:rsid w:val="008A10A4"/>
    <w:rsid w:val="008A7824"/>
    <w:rsid w:val="008B049C"/>
    <w:rsid w:val="008C2416"/>
    <w:rsid w:val="008C6837"/>
    <w:rsid w:val="008C78B1"/>
    <w:rsid w:val="008D3FF2"/>
    <w:rsid w:val="008D7C39"/>
    <w:rsid w:val="00901DE5"/>
    <w:rsid w:val="00905B7B"/>
    <w:rsid w:val="0090663D"/>
    <w:rsid w:val="00920B98"/>
    <w:rsid w:val="009272FC"/>
    <w:rsid w:val="00936611"/>
    <w:rsid w:val="00937D0E"/>
    <w:rsid w:val="00942578"/>
    <w:rsid w:val="00943163"/>
    <w:rsid w:val="009448B2"/>
    <w:rsid w:val="00951447"/>
    <w:rsid w:val="00963AEB"/>
    <w:rsid w:val="0096791A"/>
    <w:rsid w:val="00973B3E"/>
    <w:rsid w:val="009A1517"/>
    <w:rsid w:val="009A396E"/>
    <w:rsid w:val="009B4ED7"/>
    <w:rsid w:val="009C6B32"/>
    <w:rsid w:val="009D3C35"/>
    <w:rsid w:val="009E01BF"/>
    <w:rsid w:val="009E13E6"/>
    <w:rsid w:val="009F0A91"/>
    <w:rsid w:val="009F2300"/>
    <w:rsid w:val="00A117D6"/>
    <w:rsid w:val="00A126A0"/>
    <w:rsid w:val="00A134DB"/>
    <w:rsid w:val="00A2129C"/>
    <w:rsid w:val="00A24E3C"/>
    <w:rsid w:val="00A33212"/>
    <w:rsid w:val="00A47FE2"/>
    <w:rsid w:val="00A52290"/>
    <w:rsid w:val="00A53177"/>
    <w:rsid w:val="00A56EC3"/>
    <w:rsid w:val="00A6158E"/>
    <w:rsid w:val="00A75B9C"/>
    <w:rsid w:val="00A807D6"/>
    <w:rsid w:val="00A81723"/>
    <w:rsid w:val="00A81A9E"/>
    <w:rsid w:val="00A845D2"/>
    <w:rsid w:val="00AB237D"/>
    <w:rsid w:val="00AB2640"/>
    <w:rsid w:val="00AB4FF0"/>
    <w:rsid w:val="00AB7CA2"/>
    <w:rsid w:val="00AD010F"/>
    <w:rsid w:val="00AD0CCD"/>
    <w:rsid w:val="00AD7B97"/>
    <w:rsid w:val="00AE148F"/>
    <w:rsid w:val="00AE1C87"/>
    <w:rsid w:val="00AF369B"/>
    <w:rsid w:val="00AF45B6"/>
    <w:rsid w:val="00B0017F"/>
    <w:rsid w:val="00B049C5"/>
    <w:rsid w:val="00B10ED7"/>
    <w:rsid w:val="00B2489B"/>
    <w:rsid w:val="00B35FC7"/>
    <w:rsid w:val="00B43D17"/>
    <w:rsid w:val="00B70532"/>
    <w:rsid w:val="00B81121"/>
    <w:rsid w:val="00B92906"/>
    <w:rsid w:val="00B92A69"/>
    <w:rsid w:val="00BA3939"/>
    <w:rsid w:val="00BA4AD3"/>
    <w:rsid w:val="00BA53B0"/>
    <w:rsid w:val="00BA73ED"/>
    <w:rsid w:val="00BB79D0"/>
    <w:rsid w:val="00BC51DB"/>
    <w:rsid w:val="00BD7C13"/>
    <w:rsid w:val="00BE7314"/>
    <w:rsid w:val="00BF7E5E"/>
    <w:rsid w:val="00C010D1"/>
    <w:rsid w:val="00C0528A"/>
    <w:rsid w:val="00C108F9"/>
    <w:rsid w:val="00C12C4C"/>
    <w:rsid w:val="00C17065"/>
    <w:rsid w:val="00C2144D"/>
    <w:rsid w:val="00C4065A"/>
    <w:rsid w:val="00C5524A"/>
    <w:rsid w:val="00C562E1"/>
    <w:rsid w:val="00C65658"/>
    <w:rsid w:val="00C858AE"/>
    <w:rsid w:val="00C85D03"/>
    <w:rsid w:val="00CA39E6"/>
    <w:rsid w:val="00CA3FEF"/>
    <w:rsid w:val="00CB0A74"/>
    <w:rsid w:val="00CB7E18"/>
    <w:rsid w:val="00CC5829"/>
    <w:rsid w:val="00CD04D6"/>
    <w:rsid w:val="00CE31A9"/>
    <w:rsid w:val="00CF09E1"/>
    <w:rsid w:val="00CF5298"/>
    <w:rsid w:val="00D03F1A"/>
    <w:rsid w:val="00D24063"/>
    <w:rsid w:val="00D50B4D"/>
    <w:rsid w:val="00D53B2D"/>
    <w:rsid w:val="00D72D39"/>
    <w:rsid w:val="00D741C8"/>
    <w:rsid w:val="00D86AD4"/>
    <w:rsid w:val="00D874EC"/>
    <w:rsid w:val="00D90909"/>
    <w:rsid w:val="00D96CB1"/>
    <w:rsid w:val="00DB22C8"/>
    <w:rsid w:val="00DC39D7"/>
    <w:rsid w:val="00DE1381"/>
    <w:rsid w:val="00DE5EE7"/>
    <w:rsid w:val="00DE6E12"/>
    <w:rsid w:val="00DE7023"/>
    <w:rsid w:val="00DF16F6"/>
    <w:rsid w:val="00DF684C"/>
    <w:rsid w:val="00E00208"/>
    <w:rsid w:val="00E23BBC"/>
    <w:rsid w:val="00E42B86"/>
    <w:rsid w:val="00E4528F"/>
    <w:rsid w:val="00E52550"/>
    <w:rsid w:val="00E55E46"/>
    <w:rsid w:val="00E62017"/>
    <w:rsid w:val="00E63928"/>
    <w:rsid w:val="00E709B6"/>
    <w:rsid w:val="00E83CC8"/>
    <w:rsid w:val="00E87CD1"/>
    <w:rsid w:val="00EC01CC"/>
    <w:rsid w:val="00EC568D"/>
    <w:rsid w:val="00EC6531"/>
    <w:rsid w:val="00ED65AA"/>
    <w:rsid w:val="00ED7C37"/>
    <w:rsid w:val="00EE1B7A"/>
    <w:rsid w:val="00EF46C7"/>
    <w:rsid w:val="00F0714C"/>
    <w:rsid w:val="00F12A32"/>
    <w:rsid w:val="00F17495"/>
    <w:rsid w:val="00F22D9B"/>
    <w:rsid w:val="00F22E60"/>
    <w:rsid w:val="00F33AC2"/>
    <w:rsid w:val="00F50DC0"/>
    <w:rsid w:val="00F57163"/>
    <w:rsid w:val="00F60E63"/>
    <w:rsid w:val="00F734EB"/>
    <w:rsid w:val="00FA0F52"/>
    <w:rsid w:val="00FA63D3"/>
    <w:rsid w:val="00FB0249"/>
    <w:rsid w:val="00FB2315"/>
    <w:rsid w:val="00FB38A5"/>
    <w:rsid w:val="00FD2093"/>
    <w:rsid w:val="00FE165A"/>
    <w:rsid w:val="00FE34FC"/>
    <w:rsid w:val="00FE65FF"/>
    <w:rsid w:val="00FF4A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E0CA33E"/>
  <w15:docId w15:val="{63685443-77FF-4E51-AFED-C1333A1B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spacing w:line="280" w:lineRule="atLeast"/>
    </w:pPr>
    <w:rPr>
      <w:rFonts w:ascii="Arial" w:eastAsiaTheme="minorHAnsi" w:hAnsi="Arial"/>
      <w:sz w:val="22"/>
    </w:rPr>
  </w:style>
  <w:style w:type="paragraph" w:customStyle="1" w:styleId="TableBullet">
    <w:name w:val="Table Bullet"/>
    <w:basedOn w:val="ListBullet"/>
    <w:qFormat/>
    <w:rsid w:val="00792A54"/>
    <w:pPr>
      <w:numPr>
        <w:numId w:val="1"/>
      </w:numPr>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styleId="Revision">
    <w:name w:val="Revision"/>
    <w:hidden/>
    <w:uiPriority w:val="99"/>
    <w:semiHidden/>
    <w:rsid w:val="00EF46C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cdn.ansto.gov.au/acs/ACS060446/LatestReleased/We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406137-0e4b-4285-81c4-b4384c4c8f1d">
      <Terms xmlns="http://schemas.microsoft.com/office/infopath/2007/PartnerControls"/>
    </lcf76f155ced4ddcb4097134ff3c332f>
    <SharedWithUsers xmlns="d930fafc-ef71-4833-bf22-a40dccfa8d6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2C07E06467C41BCC3F793F4BEEA97" ma:contentTypeVersion="13" ma:contentTypeDescription="Create a new document." ma:contentTypeScope="" ma:versionID="da84529c88e87274dd3b77f092d60876">
  <xsd:schema xmlns:xsd="http://www.w3.org/2001/XMLSchema" xmlns:xs="http://www.w3.org/2001/XMLSchema" xmlns:p="http://schemas.microsoft.com/office/2006/metadata/properties" xmlns:ns2="d930fafc-ef71-4833-bf22-a40dccfa8d63" xmlns:ns3="b5406137-0e4b-4285-81c4-b4384c4c8f1d" targetNamespace="http://schemas.microsoft.com/office/2006/metadata/properties" ma:root="true" ma:fieldsID="5ae3acc8ed474adedb98d9475e06548d" ns2:_="" ns3:_="">
    <xsd:import namespace="d930fafc-ef71-4833-bf22-a40dccfa8d63"/>
    <xsd:import namespace="b5406137-0e4b-4285-81c4-b4384c4c8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0fafc-ef71-4833-bf22-a40dccfa8d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6137-0e4b-4285-81c4-b4384c4c8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B1E62-A4E0-4339-BE6D-8CE320ADFF81}">
  <ds:schemaRefs>
    <ds:schemaRef ds:uri="http://schemas.microsoft.com/office/2006/documentManagement/types"/>
    <ds:schemaRef ds:uri="http://schemas.openxmlformats.org/package/2006/metadata/core-properties"/>
    <ds:schemaRef ds:uri="http://purl.org/dc/elements/1.1/"/>
    <ds:schemaRef ds:uri="b5406137-0e4b-4285-81c4-b4384c4c8f1d"/>
    <ds:schemaRef ds:uri="http://schemas.microsoft.com/office/infopath/2007/PartnerControls"/>
    <ds:schemaRef ds:uri="http://purl.org/dc/terms/"/>
    <ds:schemaRef ds:uri="d930fafc-ef71-4833-bf22-a40dccfa8d6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5801CC4-ACB8-4E8A-9B73-81C5A8D09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0fafc-ef71-4833-bf22-a40dccfa8d63"/>
    <ds:schemaRef ds:uri="b5406137-0e4b-4285-81c4-b4384c4c8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BE06A-CC85-4CA1-BE25-67B69C921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newpositiondescription</Template>
  <TotalTime>2</TotalTime>
  <Pages>5</Pages>
  <Words>1381</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Subodh Shirodkar</dc:creator>
  <cp:lastModifiedBy>TOOLE, Kaitlyn</cp:lastModifiedBy>
  <cp:revision>4</cp:revision>
  <cp:lastPrinted>2017-06-20T04:08:00Z</cp:lastPrinted>
  <dcterms:created xsi:type="dcterms:W3CDTF">2023-07-13T02:34:00Z</dcterms:created>
  <dcterms:modified xsi:type="dcterms:W3CDTF">2023-07-13T02:38:00Z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0x0101009852C07E06467C41BCC3F793F4BEEA97</vt:lpwstr>
  </property>
  <property fmtid="{D5CDD505-2E9C-101B-9397-08002B2CF9AE}" pid="3" name="Order">
    <vt:r8>100</vt:r8>
  </property>
  <property fmtid="{D5CDD505-2E9C-101B-9397-08002B2CF9AE}" pid="4" name="_dlc_DocIdItemGuid">
    <vt:lpwstr>04494759-3c19-4452-b2e5-7e7e33bf3895</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