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74B04" w14:textId="77777777" w:rsidR="00963AEB" w:rsidRPr="00487DBC" w:rsidRDefault="00963AEB" w:rsidP="00F33AC2">
      <w:pPr>
        <w:spacing w:before="240" w:after="120"/>
        <w:jc w:val="center"/>
        <w:rPr>
          <w:rFonts w:asciiTheme="minorHAnsi" w:hAnsiTheme="minorHAnsi" w:cstheme="minorHAnsi"/>
          <w:b/>
          <w:sz w:val="28"/>
          <w:szCs w:val="28"/>
        </w:rPr>
      </w:pPr>
      <w:r w:rsidRPr="00487DBC">
        <w:rPr>
          <w:rFonts w:asciiTheme="minorHAnsi" w:hAnsiTheme="minorHAnsi" w:cstheme="minorHAnsi"/>
          <w:b/>
          <w:sz w:val="28"/>
          <w:szCs w:val="28"/>
        </w:rPr>
        <w:t>POSITION DESCRIPTION</w:t>
      </w:r>
    </w:p>
    <w:tbl>
      <w:tblPr>
        <w:tblW w:w="9606" w:type="dxa"/>
        <w:tblLook w:val="01E0" w:firstRow="1" w:lastRow="1" w:firstColumn="1" w:lastColumn="1" w:noHBand="0" w:noVBand="0"/>
      </w:tblPr>
      <w:tblGrid>
        <w:gridCol w:w="3510"/>
        <w:gridCol w:w="6096"/>
      </w:tblGrid>
      <w:tr w:rsidR="00154469" w:rsidRPr="00487DBC" w14:paraId="1AD74B07" w14:textId="77777777" w:rsidTr="0088394E">
        <w:trPr>
          <w:trHeight w:val="320"/>
        </w:trPr>
        <w:tc>
          <w:tcPr>
            <w:tcW w:w="3510" w:type="dxa"/>
            <w:shd w:val="clear" w:color="auto" w:fill="auto"/>
            <w:vAlign w:val="bottom"/>
          </w:tcPr>
          <w:p w14:paraId="1AD74B05"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Position Title:</w:t>
            </w:r>
          </w:p>
        </w:tc>
        <w:tc>
          <w:tcPr>
            <w:tcW w:w="6096" w:type="dxa"/>
            <w:vAlign w:val="bottom"/>
          </w:tcPr>
          <w:p w14:paraId="1AD74B06" w14:textId="24ABE895" w:rsidR="00154469" w:rsidRPr="00487DBC" w:rsidRDefault="00E9652F" w:rsidP="00AD7B97">
            <w:pPr>
              <w:rPr>
                <w:rFonts w:asciiTheme="minorHAnsi" w:eastAsia="Times New Roman" w:hAnsiTheme="minorHAnsi" w:cstheme="minorHAnsi"/>
                <w:sz w:val="22"/>
                <w:szCs w:val="22"/>
              </w:rPr>
            </w:pPr>
            <w:r w:rsidRPr="00E9652F">
              <w:rPr>
                <w:rFonts w:asciiTheme="minorHAnsi" w:eastAsia="Times New Roman" w:hAnsiTheme="minorHAnsi" w:cstheme="minorHAnsi"/>
                <w:sz w:val="22"/>
                <w:szCs w:val="22"/>
              </w:rPr>
              <w:t>Nuclear Forensics Scientist</w:t>
            </w:r>
          </w:p>
        </w:tc>
      </w:tr>
      <w:tr w:rsidR="00154469" w:rsidRPr="00487DBC" w14:paraId="1AD74B0A" w14:textId="77777777" w:rsidTr="0088394E">
        <w:trPr>
          <w:trHeight w:val="320"/>
        </w:trPr>
        <w:tc>
          <w:tcPr>
            <w:tcW w:w="3510" w:type="dxa"/>
            <w:shd w:val="clear" w:color="auto" w:fill="auto"/>
            <w:vAlign w:val="bottom"/>
          </w:tcPr>
          <w:p w14:paraId="1AD74B08" w14:textId="77777777" w:rsidR="00154469" w:rsidRPr="00487DBC" w:rsidRDefault="002B3000" w:rsidP="00AD7B97">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Cluster / Business Unit / Division</w:t>
            </w:r>
          </w:p>
        </w:tc>
        <w:tc>
          <w:tcPr>
            <w:tcW w:w="6096" w:type="dxa"/>
            <w:vAlign w:val="bottom"/>
          </w:tcPr>
          <w:p w14:paraId="1AD74B09" w14:textId="554BCC19" w:rsidR="00154469" w:rsidRPr="00487DBC" w:rsidRDefault="00E9652F" w:rsidP="00AD7B97">
            <w:pPr>
              <w:rPr>
                <w:rFonts w:asciiTheme="minorHAnsi" w:eastAsia="Times New Roman" w:hAnsiTheme="minorHAnsi" w:cstheme="minorHAnsi"/>
                <w:sz w:val="22"/>
                <w:szCs w:val="22"/>
              </w:rPr>
            </w:pPr>
            <w:r>
              <w:rPr>
                <w:rFonts w:asciiTheme="minorHAnsi" w:eastAsia="Times New Roman" w:hAnsiTheme="minorHAnsi" w:cstheme="minorHAnsi"/>
                <w:sz w:val="22"/>
                <w:szCs w:val="22"/>
              </w:rPr>
              <w:t>NSSS – Nuclear Stewardship</w:t>
            </w:r>
          </w:p>
        </w:tc>
      </w:tr>
      <w:tr w:rsidR="00154469" w:rsidRPr="00487DBC" w14:paraId="1AD74B0D" w14:textId="77777777" w:rsidTr="0088394E">
        <w:trPr>
          <w:trHeight w:val="320"/>
        </w:trPr>
        <w:tc>
          <w:tcPr>
            <w:tcW w:w="3510" w:type="dxa"/>
            <w:shd w:val="clear" w:color="auto" w:fill="auto"/>
            <w:vAlign w:val="bottom"/>
          </w:tcPr>
          <w:p w14:paraId="1AD74B0B"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Section or Unit:</w:t>
            </w:r>
          </w:p>
        </w:tc>
        <w:tc>
          <w:tcPr>
            <w:tcW w:w="6096" w:type="dxa"/>
            <w:vAlign w:val="bottom"/>
          </w:tcPr>
          <w:p w14:paraId="1AD74B0C" w14:textId="5F7D34F6" w:rsidR="00154469" w:rsidRPr="00487DBC" w:rsidRDefault="00E9652F" w:rsidP="00856CFF">
            <w:pPr>
              <w:rPr>
                <w:rFonts w:asciiTheme="minorHAnsi" w:eastAsia="Times New Roman" w:hAnsiTheme="minorHAnsi" w:cstheme="minorHAnsi"/>
                <w:sz w:val="22"/>
                <w:szCs w:val="22"/>
              </w:rPr>
            </w:pPr>
            <w:r>
              <w:rPr>
                <w:rFonts w:asciiTheme="minorHAnsi" w:eastAsia="Times New Roman" w:hAnsiTheme="minorHAnsi" w:cstheme="minorHAnsi"/>
                <w:sz w:val="22"/>
                <w:szCs w:val="22"/>
              </w:rPr>
              <w:t>Nuclear Forensics</w:t>
            </w:r>
          </w:p>
        </w:tc>
      </w:tr>
      <w:tr w:rsidR="00154469" w:rsidRPr="00487DBC" w14:paraId="1AD74B10" w14:textId="77777777" w:rsidTr="0088394E">
        <w:trPr>
          <w:trHeight w:val="320"/>
        </w:trPr>
        <w:tc>
          <w:tcPr>
            <w:tcW w:w="3510" w:type="dxa"/>
            <w:shd w:val="clear" w:color="auto" w:fill="auto"/>
            <w:vAlign w:val="bottom"/>
          </w:tcPr>
          <w:p w14:paraId="1AD74B0E"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Classification:</w:t>
            </w:r>
          </w:p>
        </w:tc>
        <w:tc>
          <w:tcPr>
            <w:tcW w:w="6096" w:type="dxa"/>
            <w:vAlign w:val="bottom"/>
          </w:tcPr>
          <w:p w14:paraId="1AD74B0F" w14:textId="7C0E2CA7" w:rsidR="00154469" w:rsidRPr="00487DBC" w:rsidRDefault="00EE4C43" w:rsidP="00745837">
            <w:pPr>
              <w:rPr>
                <w:rFonts w:asciiTheme="minorHAnsi" w:eastAsia="Times New Roman" w:hAnsiTheme="minorHAnsi" w:cstheme="minorHAnsi"/>
                <w:sz w:val="22"/>
                <w:szCs w:val="22"/>
              </w:rPr>
            </w:pPr>
            <w:r>
              <w:rPr>
                <w:rFonts w:asciiTheme="minorHAnsi" w:eastAsia="Times New Roman" w:hAnsiTheme="minorHAnsi" w:cstheme="minorHAnsi"/>
                <w:sz w:val="22"/>
                <w:szCs w:val="22"/>
              </w:rPr>
              <w:t>Band 4</w:t>
            </w:r>
          </w:p>
        </w:tc>
      </w:tr>
      <w:tr w:rsidR="006E0489" w:rsidRPr="00487DBC" w14:paraId="0F442E3B" w14:textId="77777777" w:rsidTr="0088394E">
        <w:trPr>
          <w:trHeight w:val="320"/>
        </w:trPr>
        <w:tc>
          <w:tcPr>
            <w:tcW w:w="3510" w:type="dxa"/>
            <w:shd w:val="clear" w:color="auto" w:fill="auto"/>
            <w:vAlign w:val="bottom"/>
          </w:tcPr>
          <w:p w14:paraId="7C26A7B6" w14:textId="4960C2D9" w:rsidR="006E0489" w:rsidRPr="00487DBC" w:rsidRDefault="006E0489" w:rsidP="00AD7B97">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Job Family:</w:t>
            </w:r>
          </w:p>
        </w:tc>
        <w:tc>
          <w:tcPr>
            <w:tcW w:w="6096" w:type="dxa"/>
            <w:vAlign w:val="bottom"/>
          </w:tcPr>
          <w:p w14:paraId="71FCEE05" w14:textId="467205C1" w:rsidR="006E0489" w:rsidRDefault="00E9652F" w:rsidP="00745837">
            <w:pPr>
              <w:rPr>
                <w:rFonts w:asciiTheme="minorHAnsi" w:eastAsia="Times New Roman" w:hAnsiTheme="minorHAnsi" w:cstheme="minorHAnsi"/>
                <w:sz w:val="22"/>
                <w:szCs w:val="22"/>
              </w:rPr>
            </w:pPr>
            <w:ins w:id="0" w:author="TOOLE, Kaitlyn" w:date="2023-07-13T13:41:00Z">
              <w:r>
                <w:rPr>
                  <w:rFonts w:asciiTheme="minorHAnsi" w:eastAsia="Times New Roman" w:hAnsiTheme="minorHAnsi" w:cstheme="minorHAnsi"/>
                  <w:sz w:val="22"/>
                  <w:szCs w:val="22"/>
                </w:rPr>
                <w:t>Science</w:t>
              </w:r>
            </w:ins>
          </w:p>
        </w:tc>
      </w:tr>
      <w:tr w:rsidR="00154469" w:rsidRPr="00487DBC" w14:paraId="1AD74B13" w14:textId="77777777" w:rsidTr="0088394E">
        <w:trPr>
          <w:trHeight w:val="320"/>
        </w:trPr>
        <w:tc>
          <w:tcPr>
            <w:tcW w:w="3510" w:type="dxa"/>
            <w:shd w:val="clear" w:color="auto" w:fill="auto"/>
            <w:vAlign w:val="bottom"/>
          </w:tcPr>
          <w:p w14:paraId="1AD74B11"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Position Description Number:</w:t>
            </w:r>
          </w:p>
        </w:tc>
        <w:tc>
          <w:tcPr>
            <w:tcW w:w="6096" w:type="dxa"/>
            <w:vAlign w:val="bottom"/>
          </w:tcPr>
          <w:p w14:paraId="1AD74B12" w14:textId="375984F8" w:rsidR="00154469" w:rsidRPr="00487DBC" w:rsidRDefault="00EE4C43" w:rsidP="00693250">
            <w:pPr>
              <w:rPr>
                <w:rFonts w:asciiTheme="minorHAnsi" w:eastAsia="Times New Roman" w:hAnsiTheme="minorHAnsi" w:cstheme="minorHAnsi"/>
                <w:sz w:val="22"/>
                <w:szCs w:val="22"/>
              </w:rPr>
            </w:pPr>
            <w:r>
              <w:rPr>
                <w:rFonts w:asciiTheme="minorHAnsi" w:eastAsia="Times New Roman" w:hAnsiTheme="minorHAnsi" w:cstheme="minorHAnsi"/>
                <w:sz w:val="22"/>
                <w:szCs w:val="22"/>
              </w:rPr>
              <w:t>PD-1425</w:t>
            </w:r>
          </w:p>
        </w:tc>
      </w:tr>
      <w:tr w:rsidR="00154469" w:rsidRPr="00487DBC" w14:paraId="1AD74B16" w14:textId="77777777" w:rsidTr="00916916">
        <w:trPr>
          <w:trHeight w:val="320"/>
        </w:trPr>
        <w:tc>
          <w:tcPr>
            <w:tcW w:w="3510" w:type="dxa"/>
            <w:shd w:val="clear" w:color="auto" w:fill="auto"/>
            <w:vAlign w:val="bottom"/>
          </w:tcPr>
          <w:p w14:paraId="1AD74B14" w14:textId="77777777" w:rsidR="00154469" w:rsidRPr="00487DBC" w:rsidRDefault="00154469" w:rsidP="00AD7B97">
            <w:pPr>
              <w:rPr>
                <w:rFonts w:asciiTheme="minorHAnsi" w:eastAsia="Times New Roman" w:hAnsiTheme="minorHAnsi" w:cstheme="minorHAnsi"/>
                <w:b/>
                <w:sz w:val="22"/>
                <w:szCs w:val="22"/>
              </w:rPr>
            </w:pPr>
            <w:r w:rsidRPr="00487DBC">
              <w:rPr>
                <w:rFonts w:asciiTheme="minorHAnsi" w:eastAsia="Times New Roman" w:hAnsiTheme="minorHAnsi" w:cstheme="minorHAnsi"/>
                <w:b/>
                <w:sz w:val="22"/>
                <w:szCs w:val="22"/>
              </w:rPr>
              <w:t>Work Contract Type:</w:t>
            </w:r>
          </w:p>
        </w:tc>
        <w:tc>
          <w:tcPr>
            <w:tcW w:w="6096" w:type="dxa"/>
            <w:vAlign w:val="bottom"/>
          </w:tcPr>
          <w:p w14:paraId="1AD74B15" w14:textId="3A838AE3" w:rsidR="00154469" w:rsidRPr="00487DBC" w:rsidRDefault="00EE4C43" w:rsidP="00AD7B97">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Research</w:t>
            </w:r>
          </w:p>
        </w:tc>
      </w:tr>
      <w:tr w:rsidR="006E0489" w:rsidRPr="00487DBC" w14:paraId="71A755A3" w14:textId="77777777" w:rsidTr="0088394E">
        <w:trPr>
          <w:trHeight w:val="320"/>
        </w:trPr>
        <w:tc>
          <w:tcPr>
            <w:tcW w:w="3510" w:type="dxa"/>
            <w:tcBorders>
              <w:bottom w:val="double" w:sz="4" w:space="0" w:color="auto"/>
            </w:tcBorders>
            <w:shd w:val="clear" w:color="auto" w:fill="auto"/>
            <w:vAlign w:val="bottom"/>
          </w:tcPr>
          <w:p w14:paraId="6156D2AD" w14:textId="55EDB184" w:rsidR="006E0489" w:rsidRPr="00487DBC" w:rsidRDefault="006E0489" w:rsidP="00AD7B97">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STEMM/NON-STEMM:</w:t>
            </w:r>
          </w:p>
        </w:tc>
        <w:tc>
          <w:tcPr>
            <w:tcW w:w="6096" w:type="dxa"/>
            <w:tcBorders>
              <w:bottom w:val="double" w:sz="4" w:space="0" w:color="auto"/>
            </w:tcBorders>
            <w:vAlign w:val="bottom"/>
          </w:tcPr>
          <w:p w14:paraId="5ADD2A29" w14:textId="561D7AD0" w:rsidR="006E0489" w:rsidDel="00981180" w:rsidRDefault="00EE4C43" w:rsidP="00AD7B97">
            <w:pPr>
              <w:rPr>
                <w:rFonts w:asciiTheme="minorHAnsi" w:eastAsia="Times New Roman" w:hAnsiTheme="minorHAnsi" w:cstheme="minorHAnsi"/>
                <w:color w:val="000000"/>
                <w:sz w:val="22"/>
                <w:szCs w:val="22"/>
              </w:rPr>
            </w:pPr>
            <w:ins w:id="1" w:author="TOOLE, Kaitlyn" w:date="2023-07-13T13:42:00Z">
              <w:r>
                <w:rPr>
                  <w:rFonts w:asciiTheme="minorHAnsi" w:eastAsia="Times New Roman" w:hAnsiTheme="minorHAnsi" w:cstheme="minorHAnsi"/>
                  <w:color w:val="000000"/>
                  <w:sz w:val="22"/>
                  <w:szCs w:val="22"/>
                </w:rPr>
                <w:t>STEMM</w:t>
              </w:r>
            </w:ins>
          </w:p>
        </w:tc>
      </w:tr>
    </w:tbl>
    <w:p w14:paraId="1AD74B17" w14:textId="77777777" w:rsidR="008D7C39" w:rsidRPr="0088394E" w:rsidRDefault="008D7C39" w:rsidP="00824D2C">
      <w:pPr>
        <w:rPr>
          <w:rFonts w:asciiTheme="minorHAnsi" w:hAnsiTheme="minorHAnsi" w:cstheme="minorHAnsi"/>
          <w:b/>
          <w:color w:val="F79646" w:themeColor="accent6"/>
          <w:sz w:val="22"/>
          <w:szCs w:val="22"/>
        </w:rPr>
      </w:pPr>
    </w:p>
    <w:p w14:paraId="1AD74B18" w14:textId="77777777" w:rsidR="00963AEB" w:rsidRDefault="0096791A"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POSITION PURPOSE</w:t>
      </w:r>
    </w:p>
    <w:p w14:paraId="71DDCD7E" w14:textId="251A9F53" w:rsidR="00590D7D" w:rsidRPr="00590D7D" w:rsidRDefault="00590D7D" w:rsidP="00590D7D">
      <w:pPr>
        <w:rPr>
          <w:rFonts w:asciiTheme="minorHAnsi" w:eastAsia="Times New Roman" w:hAnsiTheme="minorHAnsi" w:cstheme="minorHAnsi"/>
          <w:sz w:val="22"/>
          <w:szCs w:val="22"/>
        </w:rPr>
      </w:pPr>
      <w:r w:rsidRPr="00590D7D">
        <w:rPr>
          <w:rFonts w:asciiTheme="minorHAnsi" w:eastAsia="Times New Roman" w:hAnsiTheme="minorHAnsi" w:cstheme="minorHAnsi"/>
          <w:sz w:val="22"/>
          <w:szCs w:val="22"/>
        </w:rPr>
        <w:t xml:space="preserve">The primary objective of the Nuclear Forensics Scientist is to contribute towards the overall capabilities of the Nuclear Forensics </w:t>
      </w:r>
      <w:del w:id="2" w:author="TOOLE, Kaitlyn" w:date="2023-07-13T13:43:00Z">
        <w:r w:rsidRPr="00590D7D" w:rsidDel="00B8262C">
          <w:rPr>
            <w:rFonts w:asciiTheme="minorHAnsi" w:eastAsia="Times New Roman" w:hAnsiTheme="minorHAnsi" w:cstheme="minorHAnsi"/>
            <w:sz w:val="22"/>
            <w:szCs w:val="22"/>
          </w:rPr>
          <w:delText>Research Facility (NFRF)</w:delText>
        </w:r>
      </w:del>
      <w:ins w:id="3" w:author="TOOLE, Kaitlyn" w:date="2023-07-13T13:43:00Z">
        <w:r w:rsidR="00B8262C">
          <w:rPr>
            <w:rFonts w:asciiTheme="minorHAnsi" w:eastAsia="Times New Roman" w:hAnsiTheme="minorHAnsi" w:cstheme="minorHAnsi"/>
            <w:sz w:val="22"/>
            <w:szCs w:val="22"/>
          </w:rPr>
          <w:t>capability a</w:t>
        </w:r>
      </w:ins>
      <w:ins w:id="4" w:author="TOOLE, Kaitlyn" w:date="2023-07-13T13:44:00Z">
        <w:r w:rsidR="00B8262C">
          <w:rPr>
            <w:rFonts w:asciiTheme="minorHAnsi" w:eastAsia="Times New Roman" w:hAnsiTheme="minorHAnsi" w:cstheme="minorHAnsi"/>
            <w:sz w:val="22"/>
            <w:szCs w:val="22"/>
          </w:rPr>
          <w:t>rea</w:t>
        </w:r>
      </w:ins>
      <w:r w:rsidRPr="00590D7D">
        <w:rPr>
          <w:rFonts w:asciiTheme="minorHAnsi" w:eastAsia="Times New Roman" w:hAnsiTheme="minorHAnsi" w:cstheme="minorHAnsi"/>
          <w:sz w:val="22"/>
          <w:szCs w:val="22"/>
        </w:rPr>
        <w:t>, through the provision of a range of services (such as knowledge products, capability development and analytical support) in nuclear forensics to ANSTO’s nuclear security clients</w:t>
      </w:r>
      <w:r>
        <w:rPr>
          <w:rFonts w:asciiTheme="minorHAnsi" w:eastAsia="Times New Roman" w:hAnsiTheme="minorHAnsi" w:cstheme="minorHAnsi"/>
          <w:sz w:val="22"/>
          <w:szCs w:val="22"/>
        </w:rPr>
        <w:t>.</w:t>
      </w:r>
    </w:p>
    <w:p w14:paraId="1AD74B1B" w14:textId="77777777" w:rsidR="005C0B8C" w:rsidRPr="0088394E" w:rsidRDefault="005C0B8C" w:rsidP="00E42B86">
      <w:pPr>
        <w:ind w:right="-1"/>
        <w:rPr>
          <w:rFonts w:asciiTheme="minorHAnsi" w:hAnsiTheme="minorHAnsi" w:cstheme="minorHAnsi"/>
          <w:color w:val="000000" w:themeColor="text1"/>
          <w:sz w:val="22"/>
          <w:szCs w:val="22"/>
        </w:rPr>
      </w:pPr>
    </w:p>
    <w:p w14:paraId="1AD74B1C" w14:textId="77777777" w:rsidR="0096791A" w:rsidRPr="0088394E" w:rsidRDefault="0096791A"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ORGANISATIONAL ENVIRONMENT</w:t>
      </w:r>
    </w:p>
    <w:p w14:paraId="3D61A706" w14:textId="77777777" w:rsidR="00B8262C" w:rsidRDefault="00B8262C" w:rsidP="00B8262C">
      <w:pPr>
        <w:ind w:right="-1"/>
        <w:rPr>
          <w:ins w:id="5" w:author="TOOLE, Kaitlyn" w:date="2023-07-13T13:44:00Z"/>
          <w:rFonts w:asciiTheme="minorHAnsi" w:hAnsiTheme="minorHAnsi" w:cstheme="minorHAnsi"/>
          <w:color w:val="000000" w:themeColor="text1"/>
          <w:sz w:val="22"/>
          <w:szCs w:val="22"/>
        </w:rPr>
      </w:pPr>
      <w:ins w:id="6" w:author="TOOLE, Kaitlyn" w:date="2023-07-13T13:44:00Z">
        <w:r w:rsidRPr="00FA50EF">
          <w:rPr>
            <w:rFonts w:asciiTheme="minorHAnsi" w:hAnsiTheme="minorHAnsi" w:cstheme="minorHAnsi"/>
            <w:color w:val="000000" w:themeColor="text1"/>
            <w:sz w:val="22"/>
            <w:szCs w:val="22"/>
          </w:rPr>
          <w:t xml:space="preserve">ANSTO is the national organisation for nuclear science and technology. We focus on undertaking leading edge research, delivering innovative scientific </w:t>
        </w:r>
        <w:proofErr w:type="gramStart"/>
        <w:r w:rsidRPr="00FA50EF">
          <w:rPr>
            <w:rFonts w:asciiTheme="minorHAnsi" w:hAnsiTheme="minorHAnsi" w:cstheme="minorHAnsi"/>
            <w:color w:val="000000" w:themeColor="text1"/>
            <w:sz w:val="22"/>
            <w:szCs w:val="22"/>
          </w:rPr>
          <w:t>services</w:t>
        </w:r>
        <w:proofErr w:type="gramEnd"/>
        <w:r w:rsidRPr="00FA50EF">
          <w:rPr>
            <w:rFonts w:asciiTheme="minorHAnsi" w:hAnsiTheme="minorHAnsi" w:cstheme="minorHAnsi"/>
            <w:color w:val="000000" w:themeColor="text1"/>
            <w:sz w:val="22"/>
            <w:szCs w:val="22"/>
          </w:rPr>
          <w:t xml:space="preserve"> and providing specialised advice to government, industry, academia and other research organisations.</w:t>
        </w:r>
      </w:ins>
    </w:p>
    <w:p w14:paraId="66515B0F" w14:textId="77777777" w:rsidR="00B8262C" w:rsidRPr="00FA50EF" w:rsidRDefault="00B8262C" w:rsidP="00B8262C">
      <w:pPr>
        <w:ind w:right="-1"/>
        <w:rPr>
          <w:ins w:id="7" w:author="TOOLE, Kaitlyn" w:date="2023-07-13T13:44:00Z"/>
          <w:rFonts w:asciiTheme="minorHAnsi" w:hAnsiTheme="minorHAnsi" w:cstheme="minorHAnsi"/>
          <w:color w:val="000000" w:themeColor="text1"/>
          <w:sz w:val="22"/>
          <w:szCs w:val="22"/>
        </w:rPr>
      </w:pPr>
    </w:p>
    <w:p w14:paraId="5A1F2C09" w14:textId="77777777" w:rsidR="00B8262C" w:rsidRDefault="00B8262C" w:rsidP="00B8262C">
      <w:pPr>
        <w:ind w:right="-1"/>
        <w:rPr>
          <w:ins w:id="8" w:author="TOOLE, Kaitlyn" w:date="2023-07-13T13:44:00Z"/>
          <w:rFonts w:asciiTheme="minorHAnsi" w:hAnsiTheme="minorHAnsi" w:cstheme="minorHAnsi"/>
          <w:color w:val="000000" w:themeColor="text1"/>
          <w:sz w:val="22"/>
          <w:szCs w:val="22"/>
        </w:rPr>
      </w:pPr>
      <w:ins w:id="9" w:author="TOOLE, Kaitlyn" w:date="2023-07-13T13:44:00Z">
        <w:r w:rsidRPr="00FA50EF">
          <w:rPr>
            <w:rFonts w:asciiTheme="minorHAnsi" w:hAnsiTheme="minorHAnsi" w:cstheme="minorHAnsi"/>
            <w:color w:val="000000" w:themeColor="text1"/>
            <w:sz w:val="22"/>
            <w:szCs w:val="22"/>
          </w:rPr>
          <w:t xml:space="preserve">Nuclear Stewardship maintains national capabilities that support industry, </w:t>
        </w:r>
        <w:proofErr w:type="gramStart"/>
        <w:r w:rsidRPr="00FA50EF">
          <w:rPr>
            <w:rFonts w:asciiTheme="minorHAnsi" w:hAnsiTheme="minorHAnsi" w:cstheme="minorHAnsi"/>
            <w:color w:val="000000" w:themeColor="text1"/>
            <w:sz w:val="22"/>
            <w:szCs w:val="22"/>
          </w:rPr>
          <w:t>government</w:t>
        </w:r>
        <w:proofErr w:type="gramEnd"/>
        <w:r w:rsidRPr="00FA50EF">
          <w:rPr>
            <w:rFonts w:asciiTheme="minorHAnsi" w:hAnsiTheme="minorHAnsi" w:cstheme="minorHAnsi"/>
            <w:color w:val="000000" w:themeColor="text1"/>
            <w:sz w:val="22"/>
            <w:szCs w:val="22"/>
          </w:rPr>
          <w:t xml:space="preserve"> and scientific users. Capabilities include radionuclide metrology, ionising radiation detection and measurement, radioanalytical chemistry, nuclear </w:t>
        </w:r>
        <w:proofErr w:type="gramStart"/>
        <w:r w:rsidRPr="00FA50EF">
          <w:rPr>
            <w:rFonts w:asciiTheme="minorHAnsi" w:hAnsiTheme="minorHAnsi" w:cstheme="minorHAnsi"/>
            <w:color w:val="000000" w:themeColor="text1"/>
            <w:sz w:val="22"/>
            <w:szCs w:val="22"/>
          </w:rPr>
          <w:t>forensics</w:t>
        </w:r>
        <w:proofErr w:type="gramEnd"/>
        <w:r w:rsidRPr="00FA50EF">
          <w:rPr>
            <w:rFonts w:asciiTheme="minorHAnsi" w:hAnsiTheme="minorHAnsi" w:cstheme="minorHAnsi"/>
            <w:color w:val="000000" w:themeColor="text1"/>
            <w:sz w:val="22"/>
            <w:szCs w:val="22"/>
          </w:rPr>
          <w:t xml:space="preserve"> and environmental monitoring.</w:t>
        </w:r>
      </w:ins>
    </w:p>
    <w:p w14:paraId="30564038" w14:textId="77777777" w:rsidR="003469BA" w:rsidRDefault="003469BA" w:rsidP="0035135F">
      <w:pPr>
        <w:ind w:right="-1"/>
        <w:rPr>
          <w:ins w:id="10" w:author="TOOLE, Kaitlyn" w:date="2023-07-13T13:44:00Z"/>
          <w:rFonts w:asciiTheme="minorHAnsi" w:hAnsiTheme="minorHAnsi" w:cstheme="minorHAnsi"/>
          <w:color w:val="000000" w:themeColor="text1"/>
          <w:sz w:val="22"/>
          <w:szCs w:val="22"/>
        </w:rPr>
      </w:pPr>
    </w:p>
    <w:p w14:paraId="7516FDDC" w14:textId="27FC781E" w:rsidR="008318C2" w:rsidRDefault="008318C2" w:rsidP="0035135F">
      <w:pPr>
        <w:ind w:right="-1"/>
        <w:rPr>
          <w:ins w:id="11" w:author="TOOLE, Kaitlyn" w:date="2023-07-13T13:44:00Z"/>
          <w:rFonts w:asciiTheme="minorHAnsi" w:hAnsiTheme="minorHAnsi" w:cstheme="minorHAnsi"/>
          <w:color w:val="000000" w:themeColor="text1"/>
          <w:sz w:val="22"/>
          <w:szCs w:val="22"/>
        </w:rPr>
      </w:pPr>
      <w:ins w:id="12" w:author="TOOLE, Kaitlyn" w:date="2023-07-13T13:44:00Z">
        <w:r w:rsidRPr="008318C2">
          <w:rPr>
            <w:rFonts w:asciiTheme="minorHAnsi" w:hAnsiTheme="minorHAnsi" w:cstheme="minorHAnsi"/>
            <w:color w:val="000000" w:themeColor="text1"/>
            <w:sz w:val="22"/>
            <w:szCs w:val="22"/>
          </w:rPr>
          <w:t>The Nuclear Forensics capability area operates Australia’s designated nuclear forensics laboratory and works in close cooperation and collaboration with internal and external stakeholders domestically and internationally. Nuclear Forensics has a high profile in international engagement and outreach to strengthen global nuclear security and provides trusted advice and specialised services in support of needs of the Australian Government.</w:t>
        </w:r>
      </w:ins>
    </w:p>
    <w:p w14:paraId="4FF96117" w14:textId="77777777" w:rsidR="008318C2" w:rsidRPr="0088394E" w:rsidRDefault="008318C2" w:rsidP="0035135F">
      <w:pPr>
        <w:ind w:right="-1"/>
        <w:rPr>
          <w:rFonts w:asciiTheme="minorHAnsi" w:hAnsiTheme="minorHAnsi" w:cstheme="minorHAnsi"/>
          <w:color w:val="000000" w:themeColor="text1"/>
          <w:sz w:val="22"/>
          <w:szCs w:val="22"/>
        </w:rPr>
      </w:pPr>
    </w:p>
    <w:p w14:paraId="1AD74B21" w14:textId="77777777" w:rsidR="006B2563" w:rsidRPr="0088394E" w:rsidRDefault="006B2563" w:rsidP="0035135F">
      <w:pPr>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ACCOUNTABILITIES &amp; RESPONSIBILITIES</w:t>
      </w:r>
    </w:p>
    <w:p w14:paraId="14DCA977" w14:textId="77777777" w:rsidR="00341B30" w:rsidRDefault="00835B0D" w:rsidP="00916916">
      <w:pPr>
        <w:tabs>
          <w:tab w:val="left" w:pos="5280"/>
        </w:tabs>
        <w:spacing w:after="60"/>
        <w:ind w:right="-1"/>
        <w:rPr>
          <w:rFonts w:asciiTheme="minorHAnsi" w:hAnsiTheme="minorHAnsi" w:cstheme="minorHAnsi"/>
          <w:b/>
          <w:color w:val="000000" w:themeColor="text1"/>
          <w:sz w:val="22"/>
          <w:szCs w:val="22"/>
        </w:rPr>
      </w:pPr>
      <w:r w:rsidRPr="0088394E">
        <w:rPr>
          <w:rFonts w:asciiTheme="minorHAnsi" w:hAnsiTheme="minorHAnsi" w:cstheme="minorHAnsi"/>
          <w:b/>
          <w:color w:val="000000" w:themeColor="text1"/>
          <w:sz w:val="22"/>
          <w:szCs w:val="22"/>
        </w:rPr>
        <w:t>Key Accountabilities</w:t>
      </w:r>
    </w:p>
    <w:p w14:paraId="3C7AA12A" w14:textId="77777777" w:rsidR="00341B30" w:rsidRPr="00341B30" w:rsidRDefault="00341B30" w:rsidP="00341B30">
      <w:pPr>
        <w:ind w:right="-1"/>
        <w:rPr>
          <w:rFonts w:asciiTheme="minorHAnsi" w:hAnsiTheme="minorHAnsi" w:cstheme="minorHAnsi"/>
          <w:color w:val="000000" w:themeColor="text1"/>
          <w:sz w:val="22"/>
          <w:szCs w:val="22"/>
        </w:rPr>
      </w:pPr>
      <w:r w:rsidRPr="00341B30">
        <w:rPr>
          <w:rFonts w:asciiTheme="minorHAnsi" w:hAnsiTheme="minorHAnsi" w:cstheme="minorHAnsi"/>
          <w:color w:val="000000" w:themeColor="text1"/>
          <w:sz w:val="22"/>
          <w:szCs w:val="22"/>
        </w:rPr>
        <w:t>The key accountabilities for this position include:</w:t>
      </w:r>
    </w:p>
    <w:p w14:paraId="478589F8" w14:textId="7364F317" w:rsidR="00341B30" w:rsidRPr="00341B30" w:rsidRDefault="00341B30" w:rsidP="00341B30">
      <w:pPr>
        <w:pStyle w:val="ListParagraph"/>
        <w:numPr>
          <w:ilvl w:val="0"/>
          <w:numId w:val="19"/>
        </w:numPr>
        <w:ind w:right="-1"/>
        <w:rPr>
          <w:rFonts w:asciiTheme="minorHAnsi" w:hAnsiTheme="minorHAnsi" w:cstheme="minorHAnsi"/>
          <w:color w:val="000000" w:themeColor="text1"/>
          <w:szCs w:val="22"/>
        </w:rPr>
      </w:pPr>
      <w:r w:rsidRPr="00341B30">
        <w:rPr>
          <w:rFonts w:asciiTheme="minorHAnsi" w:hAnsiTheme="minorHAnsi" w:cstheme="minorHAnsi"/>
          <w:color w:val="000000" w:themeColor="text1"/>
          <w:szCs w:val="22"/>
        </w:rPr>
        <w:t xml:space="preserve">Contribute towards </w:t>
      </w:r>
      <w:del w:id="13" w:author="TOOLE, Kaitlyn" w:date="2023-07-13T13:45:00Z">
        <w:r w:rsidRPr="00341B30" w:rsidDel="00341B30">
          <w:rPr>
            <w:rFonts w:asciiTheme="minorHAnsi" w:hAnsiTheme="minorHAnsi" w:cstheme="minorHAnsi"/>
            <w:color w:val="000000" w:themeColor="text1"/>
            <w:szCs w:val="22"/>
          </w:rPr>
          <w:delText xml:space="preserve">NFRF </w:delText>
        </w:r>
      </w:del>
      <w:ins w:id="14" w:author="TOOLE, Kaitlyn" w:date="2023-07-13T13:45:00Z">
        <w:r>
          <w:rPr>
            <w:rFonts w:asciiTheme="minorHAnsi" w:hAnsiTheme="minorHAnsi" w:cstheme="minorHAnsi"/>
            <w:color w:val="000000" w:themeColor="text1"/>
            <w:szCs w:val="22"/>
          </w:rPr>
          <w:t>nuclear forensics</w:t>
        </w:r>
        <w:r w:rsidRPr="00341B30">
          <w:rPr>
            <w:rFonts w:asciiTheme="minorHAnsi" w:hAnsiTheme="minorHAnsi" w:cstheme="minorHAnsi"/>
            <w:color w:val="000000" w:themeColor="text1"/>
            <w:szCs w:val="22"/>
          </w:rPr>
          <w:t xml:space="preserve"> </w:t>
        </w:r>
      </w:ins>
      <w:r w:rsidRPr="00341B30">
        <w:rPr>
          <w:rFonts w:asciiTheme="minorHAnsi" w:hAnsiTheme="minorHAnsi" w:cstheme="minorHAnsi"/>
          <w:color w:val="000000" w:themeColor="text1"/>
          <w:szCs w:val="22"/>
        </w:rPr>
        <w:t xml:space="preserve">projects and capabilities through the utilisation of knowledge, skills and experience in chemistry, radiochemistry or forensic </w:t>
      </w:r>
      <w:proofErr w:type="gramStart"/>
      <w:r w:rsidRPr="00341B30">
        <w:rPr>
          <w:rFonts w:asciiTheme="minorHAnsi" w:hAnsiTheme="minorHAnsi" w:cstheme="minorHAnsi"/>
          <w:color w:val="000000" w:themeColor="text1"/>
          <w:szCs w:val="22"/>
        </w:rPr>
        <w:t>science;.</w:t>
      </w:r>
      <w:proofErr w:type="gramEnd"/>
      <w:r w:rsidRPr="00341B30">
        <w:rPr>
          <w:rFonts w:asciiTheme="minorHAnsi" w:hAnsiTheme="minorHAnsi" w:cstheme="minorHAnsi"/>
          <w:color w:val="000000" w:themeColor="text1"/>
          <w:szCs w:val="22"/>
        </w:rPr>
        <w:t xml:space="preserve"> </w:t>
      </w:r>
    </w:p>
    <w:p w14:paraId="690AD465" w14:textId="77777777" w:rsidR="00341B30" w:rsidRPr="00341B30" w:rsidRDefault="00341B30" w:rsidP="00341B30">
      <w:pPr>
        <w:pStyle w:val="ListParagraph"/>
        <w:numPr>
          <w:ilvl w:val="0"/>
          <w:numId w:val="19"/>
        </w:numPr>
        <w:ind w:right="-1"/>
        <w:rPr>
          <w:rFonts w:asciiTheme="minorHAnsi" w:hAnsiTheme="minorHAnsi" w:cstheme="minorHAnsi"/>
          <w:color w:val="000000" w:themeColor="text1"/>
          <w:szCs w:val="22"/>
        </w:rPr>
      </w:pPr>
      <w:r w:rsidRPr="00341B30">
        <w:rPr>
          <w:rFonts w:asciiTheme="minorHAnsi" w:hAnsiTheme="minorHAnsi" w:cstheme="minorHAnsi"/>
          <w:color w:val="000000" w:themeColor="text1"/>
          <w:szCs w:val="22"/>
        </w:rPr>
        <w:t xml:space="preserve">Contribute towards research in the area of national security and forensics </w:t>
      </w:r>
      <w:proofErr w:type="gramStart"/>
      <w:r w:rsidRPr="00341B30">
        <w:rPr>
          <w:rFonts w:asciiTheme="minorHAnsi" w:hAnsiTheme="minorHAnsi" w:cstheme="minorHAnsi"/>
          <w:color w:val="000000" w:themeColor="text1"/>
          <w:szCs w:val="22"/>
        </w:rPr>
        <w:t>science;.</w:t>
      </w:r>
      <w:proofErr w:type="gramEnd"/>
      <w:r w:rsidRPr="00341B30">
        <w:rPr>
          <w:rFonts w:asciiTheme="minorHAnsi" w:hAnsiTheme="minorHAnsi" w:cstheme="minorHAnsi"/>
          <w:color w:val="000000" w:themeColor="text1"/>
          <w:szCs w:val="22"/>
        </w:rPr>
        <w:t xml:space="preserve"> </w:t>
      </w:r>
    </w:p>
    <w:p w14:paraId="5F8316B5" w14:textId="77777777" w:rsidR="00341B30" w:rsidRPr="00341B30" w:rsidRDefault="00341B30" w:rsidP="00341B30">
      <w:pPr>
        <w:pStyle w:val="ListParagraph"/>
        <w:numPr>
          <w:ilvl w:val="0"/>
          <w:numId w:val="19"/>
        </w:numPr>
        <w:ind w:right="-1"/>
        <w:rPr>
          <w:rFonts w:asciiTheme="minorHAnsi" w:hAnsiTheme="minorHAnsi" w:cstheme="minorHAnsi"/>
          <w:color w:val="000000" w:themeColor="text1"/>
          <w:szCs w:val="22"/>
        </w:rPr>
      </w:pPr>
      <w:r w:rsidRPr="00341B30">
        <w:rPr>
          <w:rFonts w:asciiTheme="minorHAnsi" w:hAnsiTheme="minorHAnsi" w:cstheme="minorHAnsi"/>
          <w:color w:val="000000" w:themeColor="text1"/>
          <w:szCs w:val="22"/>
        </w:rPr>
        <w:t xml:space="preserve">Undertake analysis and analytical measurement interpretation in a forensic science context, relevant to client </w:t>
      </w:r>
      <w:proofErr w:type="gramStart"/>
      <w:r w:rsidRPr="00341B30">
        <w:rPr>
          <w:rFonts w:asciiTheme="minorHAnsi" w:hAnsiTheme="minorHAnsi" w:cstheme="minorHAnsi"/>
          <w:color w:val="000000" w:themeColor="text1"/>
          <w:szCs w:val="22"/>
        </w:rPr>
        <w:t>needs;</w:t>
      </w:r>
      <w:proofErr w:type="gramEnd"/>
    </w:p>
    <w:p w14:paraId="430B0CCC" w14:textId="74B2BBCF" w:rsidR="00341B30" w:rsidRPr="00341B30" w:rsidRDefault="00341B30" w:rsidP="00341B30">
      <w:pPr>
        <w:pStyle w:val="ListParagraph"/>
        <w:numPr>
          <w:ilvl w:val="0"/>
          <w:numId w:val="19"/>
        </w:numPr>
        <w:ind w:right="-1"/>
        <w:rPr>
          <w:rFonts w:asciiTheme="minorHAnsi" w:hAnsiTheme="minorHAnsi" w:cstheme="minorHAnsi"/>
          <w:color w:val="000000" w:themeColor="text1"/>
          <w:szCs w:val="22"/>
        </w:rPr>
      </w:pPr>
      <w:r w:rsidRPr="00341B30">
        <w:rPr>
          <w:rFonts w:asciiTheme="minorHAnsi" w:hAnsiTheme="minorHAnsi" w:cstheme="minorHAnsi"/>
          <w:color w:val="000000" w:themeColor="text1"/>
          <w:szCs w:val="22"/>
        </w:rPr>
        <w:t xml:space="preserve">Propose new analytical and capability ideas, develop work plans and completing activities within the strategic research directions of the </w:t>
      </w:r>
      <w:del w:id="15" w:author="TOOLE, Kaitlyn" w:date="2023-07-13T13:45:00Z">
        <w:r w:rsidRPr="00341B30" w:rsidDel="00341B30">
          <w:rPr>
            <w:rFonts w:asciiTheme="minorHAnsi" w:hAnsiTheme="minorHAnsi" w:cstheme="minorHAnsi"/>
            <w:color w:val="000000" w:themeColor="text1"/>
            <w:szCs w:val="22"/>
          </w:rPr>
          <w:delText>section and the Institute</w:delText>
        </w:r>
      </w:del>
      <w:ins w:id="16" w:author="TOOLE, Kaitlyn" w:date="2023-07-13T13:45:00Z">
        <w:r>
          <w:rPr>
            <w:rFonts w:asciiTheme="minorHAnsi" w:hAnsiTheme="minorHAnsi" w:cstheme="minorHAnsi"/>
            <w:color w:val="000000" w:themeColor="text1"/>
            <w:szCs w:val="22"/>
          </w:rPr>
          <w:t xml:space="preserve">capability </w:t>
        </w:r>
        <w:proofErr w:type="gramStart"/>
        <w:r>
          <w:rPr>
            <w:rFonts w:asciiTheme="minorHAnsi" w:hAnsiTheme="minorHAnsi" w:cstheme="minorHAnsi"/>
            <w:color w:val="000000" w:themeColor="text1"/>
            <w:szCs w:val="22"/>
          </w:rPr>
          <w:t>area</w:t>
        </w:r>
      </w:ins>
      <w:r w:rsidRPr="00341B30">
        <w:rPr>
          <w:rFonts w:asciiTheme="minorHAnsi" w:hAnsiTheme="minorHAnsi" w:cstheme="minorHAnsi"/>
          <w:color w:val="000000" w:themeColor="text1"/>
          <w:szCs w:val="22"/>
        </w:rPr>
        <w:t>;</w:t>
      </w:r>
      <w:proofErr w:type="gramEnd"/>
    </w:p>
    <w:p w14:paraId="19F6CF4B" w14:textId="77777777" w:rsidR="00341B30" w:rsidRPr="00341B30" w:rsidRDefault="00341B30" w:rsidP="00341B30">
      <w:pPr>
        <w:pStyle w:val="ListParagraph"/>
        <w:numPr>
          <w:ilvl w:val="0"/>
          <w:numId w:val="19"/>
        </w:numPr>
        <w:ind w:right="-1"/>
        <w:rPr>
          <w:rFonts w:asciiTheme="minorHAnsi" w:hAnsiTheme="minorHAnsi" w:cstheme="minorHAnsi"/>
          <w:color w:val="000000" w:themeColor="text1"/>
          <w:szCs w:val="22"/>
        </w:rPr>
      </w:pPr>
      <w:r w:rsidRPr="00341B30">
        <w:rPr>
          <w:rFonts w:asciiTheme="minorHAnsi" w:hAnsiTheme="minorHAnsi" w:cstheme="minorHAnsi"/>
          <w:color w:val="000000" w:themeColor="text1"/>
          <w:szCs w:val="22"/>
        </w:rPr>
        <w:t xml:space="preserve">Apply knowledge to ensure that forensic science considerations are accounted for in development of new analytical </w:t>
      </w:r>
      <w:proofErr w:type="gramStart"/>
      <w:r w:rsidRPr="00341B30">
        <w:rPr>
          <w:rFonts w:asciiTheme="minorHAnsi" w:hAnsiTheme="minorHAnsi" w:cstheme="minorHAnsi"/>
          <w:color w:val="000000" w:themeColor="text1"/>
          <w:szCs w:val="22"/>
        </w:rPr>
        <w:t>capabilities;</w:t>
      </w:r>
      <w:proofErr w:type="gramEnd"/>
      <w:r w:rsidRPr="00341B30">
        <w:rPr>
          <w:rFonts w:asciiTheme="minorHAnsi" w:hAnsiTheme="minorHAnsi" w:cstheme="minorHAnsi"/>
          <w:color w:val="000000" w:themeColor="text1"/>
          <w:szCs w:val="22"/>
        </w:rPr>
        <w:t xml:space="preserve"> </w:t>
      </w:r>
    </w:p>
    <w:p w14:paraId="2C7B3A47" w14:textId="77777777" w:rsidR="00341B30" w:rsidRPr="00341B30" w:rsidRDefault="00341B30" w:rsidP="00341B30">
      <w:pPr>
        <w:pStyle w:val="ListParagraph"/>
        <w:numPr>
          <w:ilvl w:val="0"/>
          <w:numId w:val="19"/>
        </w:numPr>
        <w:ind w:right="-1"/>
        <w:rPr>
          <w:rFonts w:asciiTheme="minorHAnsi" w:hAnsiTheme="minorHAnsi" w:cstheme="minorHAnsi"/>
          <w:color w:val="000000" w:themeColor="text1"/>
          <w:szCs w:val="22"/>
        </w:rPr>
      </w:pPr>
      <w:r w:rsidRPr="00341B30">
        <w:rPr>
          <w:rFonts w:asciiTheme="minorHAnsi" w:hAnsiTheme="minorHAnsi" w:cstheme="minorHAnsi"/>
          <w:color w:val="000000" w:themeColor="text1"/>
          <w:szCs w:val="22"/>
        </w:rPr>
        <w:t xml:space="preserve">Undertake experimental programs/projects and interpret and report on experimental results. </w:t>
      </w:r>
    </w:p>
    <w:p w14:paraId="0E777AF5" w14:textId="77777777" w:rsidR="00341B30" w:rsidRPr="00341B30" w:rsidRDefault="00341B30" w:rsidP="00341B30">
      <w:pPr>
        <w:pStyle w:val="ListParagraph"/>
        <w:numPr>
          <w:ilvl w:val="0"/>
          <w:numId w:val="19"/>
        </w:numPr>
        <w:ind w:right="-1"/>
        <w:rPr>
          <w:rFonts w:asciiTheme="minorHAnsi" w:hAnsiTheme="minorHAnsi" w:cstheme="minorHAnsi"/>
          <w:color w:val="000000" w:themeColor="text1"/>
          <w:szCs w:val="22"/>
        </w:rPr>
      </w:pPr>
      <w:r w:rsidRPr="00341B30">
        <w:rPr>
          <w:rFonts w:asciiTheme="minorHAnsi" w:hAnsiTheme="minorHAnsi" w:cstheme="minorHAnsi"/>
          <w:color w:val="000000" w:themeColor="text1"/>
          <w:szCs w:val="22"/>
        </w:rPr>
        <w:t xml:space="preserve">Maintain and establish effective working relationships with team members and </w:t>
      </w:r>
      <w:proofErr w:type="gramStart"/>
      <w:r w:rsidRPr="00341B30">
        <w:rPr>
          <w:rFonts w:asciiTheme="minorHAnsi" w:hAnsiTheme="minorHAnsi" w:cstheme="minorHAnsi"/>
          <w:color w:val="000000" w:themeColor="text1"/>
          <w:szCs w:val="22"/>
        </w:rPr>
        <w:t>clients;</w:t>
      </w:r>
      <w:proofErr w:type="gramEnd"/>
    </w:p>
    <w:p w14:paraId="18B4AF38" w14:textId="77777777" w:rsidR="00341B30" w:rsidRPr="00341B30" w:rsidRDefault="00341B30" w:rsidP="00341B30">
      <w:pPr>
        <w:pStyle w:val="ListParagraph"/>
        <w:numPr>
          <w:ilvl w:val="0"/>
          <w:numId w:val="19"/>
        </w:numPr>
        <w:ind w:right="-1"/>
        <w:rPr>
          <w:rFonts w:asciiTheme="minorHAnsi" w:hAnsiTheme="minorHAnsi" w:cstheme="minorHAnsi"/>
          <w:color w:val="000000" w:themeColor="text1"/>
          <w:szCs w:val="22"/>
        </w:rPr>
      </w:pPr>
      <w:r w:rsidRPr="00341B30">
        <w:rPr>
          <w:rFonts w:asciiTheme="minorHAnsi" w:hAnsiTheme="minorHAnsi" w:cstheme="minorHAnsi"/>
          <w:color w:val="000000" w:themeColor="text1"/>
          <w:szCs w:val="22"/>
        </w:rPr>
        <w:t xml:space="preserve">Participate in collaborations with local, national and international scientists and stakeholders to produce analytical capability </w:t>
      </w:r>
      <w:proofErr w:type="gramStart"/>
      <w:r w:rsidRPr="00341B30">
        <w:rPr>
          <w:rFonts w:asciiTheme="minorHAnsi" w:hAnsiTheme="minorHAnsi" w:cstheme="minorHAnsi"/>
          <w:color w:val="000000" w:themeColor="text1"/>
          <w:szCs w:val="22"/>
        </w:rPr>
        <w:t>outcomes;</w:t>
      </w:r>
      <w:proofErr w:type="gramEnd"/>
      <w:r w:rsidRPr="00341B30">
        <w:rPr>
          <w:rFonts w:asciiTheme="minorHAnsi" w:hAnsiTheme="minorHAnsi" w:cstheme="minorHAnsi"/>
          <w:color w:val="000000" w:themeColor="text1"/>
          <w:szCs w:val="22"/>
        </w:rPr>
        <w:t xml:space="preserve"> </w:t>
      </w:r>
    </w:p>
    <w:p w14:paraId="66B2C33E" w14:textId="77777777" w:rsidR="00341B30" w:rsidRPr="00341B30" w:rsidRDefault="00341B30" w:rsidP="00341B30">
      <w:pPr>
        <w:pStyle w:val="ListParagraph"/>
        <w:numPr>
          <w:ilvl w:val="0"/>
          <w:numId w:val="19"/>
        </w:numPr>
        <w:ind w:right="-1"/>
        <w:rPr>
          <w:rFonts w:asciiTheme="minorHAnsi" w:hAnsiTheme="minorHAnsi" w:cstheme="minorHAnsi"/>
          <w:color w:val="000000" w:themeColor="text1"/>
          <w:szCs w:val="22"/>
        </w:rPr>
      </w:pPr>
      <w:r w:rsidRPr="00341B30">
        <w:rPr>
          <w:rFonts w:asciiTheme="minorHAnsi" w:hAnsiTheme="minorHAnsi" w:cstheme="minorHAnsi"/>
          <w:color w:val="000000" w:themeColor="text1"/>
          <w:szCs w:val="22"/>
        </w:rPr>
        <w:lastRenderedPageBreak/>
        <w:t>Undertake additional duties as required and during periods of leave of other staff.</w:t>
      </w:r>
    </w:p>
    <w:p w14:paraId="478C32B3" w14:textId="2CA3032B" w:rsidR="00503799" w:rsidRDefault="0010144B" w:rsidP="00916916">
      <w:pPr>
        <w:spacing w:after="60"/>
        <w:ind w:right="-1"/>
        <w:rPr>
          <w:rFonts w:asciiTheme="minorHAnsi" w:hAnsiTheme="minorHAnsi" w:cstheme="minorHAnsi"/>
          <w:b/>
          <w:color w:val="000000" w:themeColor="text1"/>
          <w:sz w:val="22"/>
          <w:szCs w:val="22"/>
        </w:rPr>
      </w:pPr>
      <w:commentRangeStart w:id="17"/>
      <w:r w:rsidRPr="00A33212">
        <w:rPr>
          <w:rFonts w:asciiTheme="minorHAnsi" w:hAnsiTheme="minorHAnsi" w:cstheme="minorHAnsi"/>
          <w:b/>
          <w:color w:val="000000" w:themeColor="text1"/>
          <w:sz w:val="22"/>
          <w:szCs w:val="22"/>
        </w:rPr>
        <w:t xml:space="preserve">Decision Making </w:t>
      </w:r>
      <w:commentRangeEnd w:id="17"/>
      <w:r w:rsidR="00216FCB">
        <w:rPr>
          <w:rStyle w:val="CommentReference"/>
        </w:rPr>
        <w:commentReference w:id="17"/>
      </w:r>
    </w:p>
    <w:p w14:paraId="19C90151" w14:textId="77777777" w:rsidR="00216FCB" w:rsidRPr="009272FC" w:rsidRDefault="00216FCB" w:rsidP="00216FCB">
      <w:pPr>
        <w:pStyle w:val="ListBullet"/>
        <w:numPr>
          <w:ilvl w:val="0"/>
          <w:numId w:val="10"/>
        </w:numPr>
        <w:ind w:right="-1"/>
        <w:rPr>
          <w:ins w:id="18" w:author="TOOLE, Kaitlyn" w:date="2023-07-13T13:47:00Z"/>
          <w:rFonts w:asciiTheme="minorHAnsi" w:hAnsiTheme="minorHAnsi" w:cstheme="minorHAnsi"/>
          <w:color w:val="000000" w:themeColor="text1"/>
          <w:szCs w:val="22"/>
        </w:rPr>
      </w:pPr>
      <w:ins w:id="19" w:author="TOOLE, Kaitlyn" w:date="2023-07-13T13:47:00Z">
        <w:r w:rsidRPr="009272FC">
          <w:rPr>
            <w:rFonts w:asciiTheme="minorHAnsi" w:hAnsiTheme="minorHAnsi" w:cstheme="minorHAnsi"/>
            <w:color w:val="000000" w:themeColor="text1"/>
            <w:szCs w:val="22"/>
          </w:rPr>
          <w:t xml:space="preserve">The ANSTO values, organisational corporate plan, business plan, operational excellence program, Nuclear Stewardship Business Plan and </w:t>
        </w:r>
        <w:r>
          <w:rPr>
            <w:rFonts w:asciiTheme="minorHAnsi" w:hAnsiTheme="minorHAnsi" w:cstheme="minorHAnsi"/>
            <w:color w:val="000000" w:themeColor="text1"/>
            <w:szCs w:val="22"/>
          </w:rPr>
          <w:t>Nuclear Forensics</w:t>
        </w:r>
        <w:r w:rsidRPr="009272FC">
          <w:rPr>
            <w:rFonts w:asciiTheme="minorHAnsi" w:hAnsiTheme="minorHAnsi" w:cstheme="minorHAnsi"/>
            <w:color w:val="000000" w:themeColor="text1"/>
            <w:szCs w:val="22"/>
          </w:rPr>
          <w:t xml:space="preserve"> Capability Area Operational Plans and Arrangements provide the context for the position.</w:t>
        </w:r>
      </w:ins>
    </w:p>
    <w:p w14:paraId="4F4440CA" w14:textId="77777777" w:rsidR="00216FCB" w:rsidRDefault="00216FCB" w:rsidP="00216FCB">
      <w:pPr>
        <w:pStyle w:val="ListBullet"/>
        <w:numPr>
          <w:ilvl w:val="0"/>
          <w:numId w:val="10"/>
        </w:numPr>
        <w:ind w:right="-1"/>
        <w:rPr>
          <w:ins w:id="20" w:author="TOOLE, Kaitlyn" w:date="2023-07-13T13:47:00Z"/>
          <w:rFonts w:asciiTheme="minorHAnsi" w:hAnsiTheme="minorHAnsi" w:cstheme="minorHAnsi"/>
          <w:color w:val="000000" w:themeColor="text1"/>
          <w:szCs w:val="22"/>
        </w:rPr>
      </w:pPr>
      <w:ins w:id="21" w:author="TOOLE, Kaitlyn" w:date="2023-07-13T13:47:00Z">
        <w:r w:rsidRPr="009272FC">
          <w:rPr>
            <w:rFonts w:asciiTheme="minorHAnsi" w:hAnsiTheme="minorHAnsi" w:cstheme="minorHAnsi"/>
            <w:color w:val="000000" w:themeColor="text1"/>
            <w:szCs w:val="22"/>
          </w:rPr>
          <w:t xml:space="preserve">The position holder works within a framework of legislation, policies, professional </w:t>
        </w:r>
        <w:proofErr w:type="gramStart"/>
        <w:r w:rsidRPr="009272FC">
          <w:rPr>
            <w:rFonts w:asciiTheme="minorHAnsi" w:hAnsiTheme="minorHAnsi" w:cstheme="minorHAnsi"/>
            <w:color w:val="000000" w:themeColor="text1"/>
            <w:szCs w:val="22"/>
          </w:rPr>
          <w:t>standards</w:t>
        </w:r>
        <w:proofErr w:type="gramEnd"/>
        <w:r w:rsidRPr="009272FC">
          <w:rPr>
            <w:rFonts w:asciiTheme="minorHAnsi" w:hAnsiTheme="minorHAnsi" w:cstheme="minorHAnsi"/>
            <w:color w:val="000000" w:themeColor="text1"/>
            <w:szCs w:val="22"/>
          </w:rPr>
          <w:t xml:space="preserve"> and resource parameters. Within this framework the position will be provided with the parameters in which to operate the laboratories and facilities. The position holder has some independence in determining the tasks and activities required to achieve day-to-day activities.</w:t>
        </w:r>
      </w:ins>
    </w:p>
    <w:p w14:paraId="08766059" w14:textId="77777777" w:rsidR="00216FCB" w:rsidRPr="009272FC" w:rsidRDefault="00216FCB" w:rsidP="00216FCB">
      <w:pPr>
        <w:pStyle w:val="ListBullet"/>
        <w:numPr>
          <w:ilvl w:val="0"/>
          <w:numId w:val="10"/>
        </w:numPr>
        <w:ind w:right="-1"/>
        <w:rPr>
          <w:ins w:id="22" w:author="TOOLE, Kaitlyn" w:date="2023-07-13T13:47:00Z"/>
          <w:rFonts w:asciiTheme="minorHAnsi" w:hAnsiTheme="minorHAnsi" w:cstheme="minorHAnsi"/>
          <w:color w:val="000000" w:themeColor="text1"/>
          <w:szCs w:val="22"/>
        </w:rPr>
      </w:pPr>
      <w:ins w:id="23" w:author="TOOLE, Kaitlyn" w:date="2023-07-13T13:47:00Z">
        <w:r w:rsidRPr="009272FC">
          <w:rPr>
            <w:rFonts w:asciiTheme="minorHAnsi" w:hAnsiTheme="minorHAnsi" w:cstheme="minorHAnsi"/>
            <w:color w:val="000000" w:themeColor="text1"/>
            <w:szCs w:val="22"/>
          </w:rPr>
          <w:t xml:space="preserve">The position is fully accountable for the accuracy, integrity and quality of the content of advice provided to users and </w:t>
        </w:r>
        <w:proofErr w:type="gramStart"/>
        <w:r w:rsidRPr="009272FC">
          <w:rPr>
            <w:rFonts w:asciiTheme="minorHAnsi" w:hAnsiTheme="minorHAnsi" w:cstheme="minorHAnsi"/>
            <w:color w:val="000000" w:themeColor="text1"/>
            <w:szCs w:val="22"/>
          </w:rPr>
          <w:t>staff, and</w:t>
        </w:r>
        <w:proofErr w:type="gramEnd"/>
        <w:r w:rsidRPr="009272FC">
          <w:rPr>
            <w:rFonts w:asciiTheme="minorHAnsi" w:hAnsiTheme="minorHAnsi" w:cstheme="minorHAnsi"/>
            <w:color w:val="000000" w:themeColor="text1"/>
            <w:szCs w:val="22"/>
          </w:rPr>
          <w:t xml:space="preserve"> is required to ensure that decisions are based on sound evidence.</w:t>
        </w:r>
      </w:ins>
    </w:p>
    <w:p w14:paraId="405AFD70" w14:textId="77777777" w:rsidR="00216FCB" w:rsidRPr="009272FC" w:rsidRDefault="00216FCB" w:rsidP="00216FCB">
      <w:pPr>
        <w:pStyle w:val="ListBullet"/>
        <w:numPr>
          <w:ilvl w:val="0"/>
          <w:numId w:val="10"/>
        </w:numPr>
        <w:ind w:right="-1"/>
        <w:rPr>
          <w:ins w:id="24" w:author="TOOLE, Kaitlyn" w:date="2023-07-13T13:47:00Z"/>
          <w:rFonts w:asciiTheme="minorHAnsi" w:hAnsiTheme="minorHAnsi" w:cstheme="minorHAnsi"/>
          <w:color w:val="000000" w:themeColor="text1"/>
          <w:szCs w:val="22"/>
        </w:rPr>
      </w:pPr>
      <w:ins w:id="25" w:author="TOOLE, Kaitlyn" w:date="2023-07-13T13:47:00Z">
        <w:r w:rsidRPr="009272FC">
          <w:rPr>
            <w:rFonts w:asciiTheme="minorHAnsi" w:hAnsiTheme="minorHAnsi" w:cstheme="minorHAnsi"/>
            <w:color w:val="000000" w:themeColor="text1"/>
            <w:szCs w:val="22"/>
          </w:rPr>
          <w:t xml:space="preserve">Daily work priorities are determined within the context of agreed work plans and the position holder will consult with the line manager on complex, sensitive and major issues that have a significant impact on </w:t>
        </w:r>
        <w:r>
          <w:rPr>
            <w:rFonts w:asciiTheme="minorHAnsi" w:hAnsiTheme="minorHAnsi" w:cstheme="minorHAnsi"/>
            <w:color w:val="000000" w:themeColor="text1"/>
            <w:szCs w:val="22"/>
          </w:rPr>
          <w:t>the Nuclear Forensics capability area</w:t>
        </w:r>
        <w:r w:rsidRPr="009272FC">
          <w:rPr>
            <w:rFonts w:asciiTheme="minorHAnsi" w:hAnsiTheme="minorHAnsi" w:cstheme="minorHAnsi"/>
            <w:color w:val="000000" w:themeColor="text1"/>
            <w:szCs w:val="22"/>
          </w:rPr>
          <w:t xml:space="preserve">. </w:t>
        </w:r>
      </w:ins>
    </w:p>
    <w:p w14:paraId="7DB999FC" w14:textId="77777777" w:rsidR="00216FCB" w:rsidRPr="00C17065" w:rsidRDefault="00216FCB" w:rsidP="00216FCB">
      <w:pPr>
        <w:pStyle w:val="ListBullet"/>
        <w:numPr>
          <w:ilvl w:val="0"/>
          <w:numId w:val="10"/>
        </w:numPr>
        <w:spacing w:line="240" w:lineRule="auto"/>
        <w:ind w:right="-1"/>
        <w:rPr>
          <w:ins w:id="26" w:author="TOOLE, Kaitlyn" w:date="2023-07-13T13:47:00Z"/>
          <w:rFonts w:asciiTheme="minorHAnsi" w:hAnsiTheme="minorHAnsi" w:cstheme="minorHAnsi"/>
          <w:color w:val="000000" w:themeColor="text1"/>
          <w:szCs w:val="22"/>
        </w:rPr>
      </w:pPr>
      <w:ins w:id="27" w:author="TOOLE, Kaitlyn" w:date="2023-07-13T13:47:00Z">
        <w:r w:rsidRPr="00C17065">
          <w:rPr>
            <w:rFonts w:asciiTheme="minorHAnsi" w:hAnsiTheme="minorHAnsi" w:cstheme="minorHAnsi"/>
            <w:color w:val="000000" w:themeColor="text1"/>
            <w:szCs w:val="22"/>
          </w:rPr>
          <w:t>The levels of authority delegated to this position are those approved and issued by the Chief Executive Officer. All delegations will be in line with the ANSTO Delegation Manual AS-1682 (as amended or replaced).</w:t>
        </w:r>
      </w:ins>
    </w:p>
    <w:p w14:paraId="56642DF5" w14:textId="77777777" w:rsidR="00216FCB" w:rsidRDefault="00216FCB" w:rsidP="00916916">
      <w:pPr>
        <w:spacing w:after="60"/>
        <w:ind w:right="-1"/>
      </w:pPr>
    </w:p>
    <w:p w14:paraId="1AD74B3D" w14:textId="7322DC49" w:rsidR="006F3E47" w:rsidRDefault="00A75B9C" w:rsidP="00916916">
      <w:pPr>
        <w:keepNext/>
        <w:spacing w:after="60"/>
        <w:ind w:right="-1"/>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Key Challenges</w:t>
      </w:r>
    </w:p>
    <w:p w14:paraId="7E15EC39" w14:textId="77777777" w:rsidR="00707ED6" w:rsidRPr="00707ED6" w:rsidRDefault="00707ED6" w:rsidP="00707ED6">
      <w:pPr>
        <w:ind w:right="-1"/>
        <w:rPr>
          <w:rFonts w:asciiTheme="minorHAnsi" w:hAnsiTheme="minorHAnsi" w:cstheme="minorHAnsi"/>
          <w:color w:val="000000" w:themeColor="text1"/>
          <w:sz w:val="22"/>
        </w:rPr>
      </w:pPr>
      <w:r w:rsidRPr="00707ED6">
        <w:rPr>
          <w:rFonts w:asciiTheme="minorHAnsi" w:hAnsiTheme="minorHAnsi" w:cstheme="minorHAnsi"/>
          <w:color w:val="000000" w:themeColor="text1"/>
          <w:sz w:val="22"/>
        </w:rPr>
        <w:t>The major challenges for this position include:</w:t>
      </w:r>
    </w:p>
    <w:p w14:paraId="2A1437DA" w14:textId="18DA0535" w:rsidR="00707ED6" w:rsidRPr="00707ED6" w:rsidRDefault="00707ED6" w:rsidP="00707ED6">
      <w:pPr>
        <w:pStyle w:val="ListParagraph"/>
        <w:numPr>
          <w:ilvl w:val="0"/>
          <w:numId w:val="19"/>
        </w:numPr>
        <w:ind w:right="-1"/>
        <w:rPr>
          <w:rFonts w:asciiTheme="minorHAnsi" w:hAnsiTheme="minorHAnsi" w:cstheme="minorHAnsi"/>
          <w:color w:val="000000" w:themeColor="text1"/>
          <w:szCs w:val="22"/>
        </w:rPr>
      </w:pPr>
      <w:r w:rsidRPr="00707ED6">
        <w:rPr>
          <w:rFonts w:asciiTheme="minorHAnsi" w:hAnsiTheme="minorHAnsi" w:cstheme="minorHAnsi"/>
          <w:color w:val="000000" w:themeColor="text1"/>
          <w:szCs w:val="22"/>
        </w:rPr>
        <w:t xml:space="preserve">Establishing communication and knowledge sharing networks with internal collaborators and </w:t>
      </w:r>
      <w:proofErr w:type="gramStart"/>
      <w:r w:rsidRPr="00707ED6">
        <w:rPr>
          <w:rFonts w:asciiTheme="minorHAnsi" w:hAnsiTheme="minorHAnsi" w:cstheme="minorHAnsi"/>
          <w:color w:val="000000" w:themeColor="text1"/>
          <w:szCs w:val="22"/>
        </w:rPr>
        <w:t>stakeholders;</w:t>
      </w:r>
      <w:proofErr w:type="gramEnd"/>
    </w:p>
    <w:p w14:paraId="23FCD5F3" w14:textId="35F377B3" w:rsidR="00707ED6" w:rsidRPr="00707ED6" w:rsidRDefault="00707ED6" w:rsidP="00707ED6">
      <w:pPr>
        <w:pStyle w:val="ListParagraph"/>
        <w:numPr>
          <w:ilvl w:val="0"/>
          <w:numId w:val="19"/>
        </w:numPr>
        <w:ind w:right="-1"/>
        <w:rPr>
          <w:rFonts w:asciiTheme="minorHAnsi" w:hAnsiTheme="minorHAnsi" w:cstheme="minorHAnsi"/>
          <w:color w:val="000000" w:themeColor="text1"/>
          <w:szCs w:val="22"/>
        </w:rPr>
      </w:pPr>
      <w:r w:rsidRPr="00707ED6">
        <w:rPr>
          <w:rFonts w:asciiTheme="minorHAnsi" w:hAnsiTheme="minorHAnsi" w:cstheme="minorHAnsi"/>
          <w:color w:val="000000" w:themeColor="text1"/>
          <w:szCs w:val="22"/>
        </w:rPr>
        <w:t>Delivering quality outcomes within designated timeframes</w:t>
      </w:r>
    </w:p>
    <w:p w14:paraId="4B358177" w14:textId="77777777" w:rsidR="00847779" w:rsidRDefault="00847779" w:rsidP="0010144B">
      <w:pPr>
        <w:keepNext/>
        <w:spacing w:after="60"/>
        <w:rPr>
          <w:rFonts w:asciiTheme="minorHAnsi" w:hAnsiTheme="minorHAnsi" w:cstheme="minorHAnsi"/>
          <w:b/>
          <w:color w:val="000000" w:themeColor="text1"/>
          <w:sz w:val="22"/>
          <w:szCs w:val="22"/>
        </w:rPr>
      </w:pPr>
    </w:p>
    <w:p w14:paraId="1AD74B3F" w14:textId="65C4D53D" w:rsidR="0010144B" w:rsidRDefault="0010144B" w:rsidP="0010144B">
      <w:pPr>
        <w:keepNext/>
        <w:spacing w:after="60"/>
        <w:rPr>
          <w:rFonts w:asciiTheme="minorHAnsi" w:hAnsiTheme="minorHAnsi" w:cstheme="minorHAnsi"/>
          <w:b/>
          <w:color w:val="000000" w:themeColor="text1"/>
          <w:sz w:val="22"/>
          <w:szCs w:val="22"/>
        </w:rPr>
      </w:pPr>
      <w:commentRangeStart w:id="28"/>
      <w:r w:rsidRPr="00A33212">
        <w:rPr>
          <w:rFonts w:asciiTheme="minorHAnsi" w:hAnsiTheme="minorHAnsi" w:cstheme="minorHAnsi"/>
          <w:b/>
          <w:color w:val="000000" w:themeColor="text1"/>
          <w:sz w:val="22"/>
          <w:szCs w:val="22"/>
        </w:rPr>
        <w:t>KEY RELATIONSHIPS</w:t>
      </w:r>
      <w:commentRangeEnd w:id="28"/>
      <w:r w:rsidR="00847779">
        <w:rPr>
          <w:rStyle w:val="CommentReference"/>
        </w:rPr>
        <w:commentReference w:id="28"/>
      </w:r>
    </w:p>
    <w:tbl>
      <w:tblPr>
        <w:tblStyle w:val="PSCPurple"/>
        <w:tblW w:w="9356" w:type="dxa"/>
        <w:tblInd w:w="67" w:type="dxa"/>
        <w:tblBorders>
          <w:top w:val="single" w:sz="8" w:space="0" w:color="BCBEC0"/>
          <w:left w:val="single" w:sz="8" w:space="0" w:color="BCBEC0"/>
          <w:right w:val="single" w:sz="8" w:space="0" w:color="BCBEC0"/>
        </w:tblBorders>
        <w:tblLayout w:type="fixed"/>
        <w:tblLook w:val="04A0" w:firstRow="1" w:lastRow="0" w:firstColumn="1" w:lastColumn="0" w:noHBand="0" w:noVBand="1"/>
      </w:tblPr>
      <w:tblGrid>
        <w:gridCol w:w="2977"/>
        <w:gridCol w:w="6379"/>
      </w:tblGrid>
      <w:tr w:rsidR="00847779" w:rsidRPr="00A33212" w14:paraId="4535E16A" w14:textId="77777777" w:rsidTr="00DA77F0">
        <w:trPr>
          <w:cnfStyle w:val="100000000000" w:firstRow="1" w:lastRow="0" w:firstColumn="0" w:lastColumn="0" w:oddVBand="0" w:evenVBand="0" w:oddHBand="0" w:evenHBand="0" w:firstRowFirstColumn="0" w:firstRowLastColumn="0" w:lastRowFirstColumn="0" w:lastRowLastColumn="0"/>
          <w:cantSplit/>
          <w:ins w:id="29" w:author="TOOLE, Kaitlyn" w:date="2023-07-13T13:50:00Z"/>
        </w:trPr>
        <w:tc>
          <w:tcPr>
            <w:tcW w:w="2977" w:type="dxa"/>
            <w:shd w:val="pct12" w:color="auto" w:fill="FFFFFF"/>
          </w:tcPr>
          <w:p w14:paraId="3156C455" w14:textId="77777777" w:rsidR="00847779" w:rsidRPr="00A33212" w:rsidRDefault="00847779" w:rsidP="00DA77F0">
            <w:pPr>
              <w:pStyle w:val="TableText"/>
              <w:keepNext/>
              <w:spacing w:before="0" w:after="0"/>
              <w:rPr>
                <w:ins w:id="30" w:author="TOOLE, Kaitlyn" w:date="2023-07-13T13:50:00Z"/>
                <w:rFonts w:asciiTheme="minorHAnsi" w:hAnsiTheme="minorHAnsi" w:cstheme="minorHAnsi"/>
                <w:b/>
                <w:color w:val="000000" w:themeColor="text1"/>
                <w:szCs w:val="22"/>
              </w:rPr>
            </w:pPr>
            <w:ins w:id="31" w:author="TOOLE, Kaitlyn" w:date="2023-07-13T13:50:00Z">
              <w:r w:rsidRPr="00A33212">
                <w:rPr>
                  <w:rFonts w:asciiTheme="minorHAnsi" w:hAnsiTheme="minorHAnsi" w:cstheme="minorHAnsi"/>
                  <w:b/>
                  <w:color w:val="000000" w:themeColor="text1"/>
                  <w:szCs w:val="22"/>
                </w:rPr>
                <w:t>Who</w:t>
              </w:r>
            </w:ins>
          </w:p>
        </w:tc>
        <w:tc>
          <w:tcPr>
            <w:tcW w:w="6379" w:type="dxa"/>
            <w:shd w:val="pct12" w:color="auto" w:fill="FFFFFF"/>
          </w:tcPr>
          <w:p w14:paraId="68B6BB21" w14:textId="77777777" w:rsidR="00847779" w:rsidRPr="00A33212" w:rsidRDefault="00847779" w:rsidP="00DA77F0">
            <w:pPr>
              <w:pStyle w:val="TableText"/>
              <w:keepNext/>
              <w:spacing w:before="0" w:after="0"/>
              <w:rPr>
                <w:ins w:id="32" w:author="TOOLE, Kaitlyn" w:date="2023-07-13T13:50:00Z"/>
                <w:rFonts w:asciiTheme="minorHAnsi" w:hAnsiTheme="minorHAnsi" w:cstheme="minorHAnsi"/>
                <w:b/>
                <w:color w:val="000000" w:themeColor="text1"/>
                <w:szCs w:val="22"/>
              </w:rPr>
            </w:pPr>
            <w:ins w:id="33" w:author="TOOLE, Kaitlyn" w:date="2023-07-13T13:50:00Z">
              <w:r w:rsidRPr="00A33212">
                <w:rPr>
                  <w:rFonts w:asciiTheme="minorHAnsi" w:hAnsiTheme="minorHAnsi" w:cstheme="minorHAnsi"/>
                  <w:b/>
                  <w:color w:val="000000" w:themeColor="text1"/>
                  <w:szCs w:val="22"/>
                </w:rPr>
                <w:t>Purpose</w:t>
              </w:r>
            </w:ins>
          </w:p>
        </w:tc>
      </w:tr>
      <w:tr w:rsidR="00847779" w:rsidRPr="00A33212" w14:paraId="3970DA2B" w14:textId="77777777" w:rsidTr="00DA77F0">
        <w:trPr>
          <w:cantSplit/>
          <w:ins w:id="34" w:author="TOOLE, Kaitlyn" w:date="2023-07-13T13:50:00Z"/>
        </w:trPr>
        <w:tc>
          <w:tcPr>
            <w:tcW w:w="2977" w:type="dxa"/>
            <w:shd w:val="pct5" w:color="auto" w:fill="auto"/>
          </w:tcPr>
          <w:p w14:paraId="3F158616" w14:textId="77777777" w:rsidR="00847779" w:rsidRPr="00A33212" w:rsidRDefault="00847779" w:rsidP="00DA77F0">
            <w:pPr>
              <w:pStyle w:val="TableText"/>
              <w:keepNext/>
              <w:spacing w:before="0" w:after="0"/>
              <w:rPr>
                <w:ins w:id="35" w:author="TOOLE, Kaitlyn" w:date="2023-07-13T13:50:00Z"/>
                <w:rFonts w:asciiTheme="minorHAnsi" w:hAnsiTheme="minorHAnsi" w:cstheme="minorHAnsi"/>
                <w:b/>
                <w:color w:val="000000" w:themeColor="text1"/>
                <w:szCs w:val="22"/>
              </w:rPr>
            </w:pPr>
            <w:bookmarkStart w:id="36" w:name="InternalRelationships"/>
            <w:ins w:id="37" w:author="TOOLE, Kaitlyn" w:date="2023-07-13T13:50:00Z">
              <w:r w:rsidRPr="00A33212">
                <w:rPr>
                  <w:rFonts w:asciiTheme="minorHAnsi" w:hAnsiTheme="minorHAnsi" w:cstheme="minorHAnsi"/>
                  <w:b/>
                  <w:color w:val="000000" w:themeColor="text1"/>
                  <w:szCs w:val="22"/>
                </w:rPr>
                <w:t>Internal</w:t>
              </w:r>
            </w:ins>
          </w:p>
        </w:tc>
        <w:tc>
          <w:tcPr>
            <w:tcW w:w="6379" w:type="dxa"/>
            <w:shd w:val="pct5" w:color="auto" w:fill="auto"/>
          </w:tcPr>
          <w:p w14:paraId="37C5C705" w14:textId="77777777" w:rsidR="00847779" w:rsidRPr="00A33212" w:rsidRDefault="00847779" w:rsidP="00DA77F0">
            <w:pPr>
              <w:pStyle w:val="TableText"/>
              <w:keepNext/>
              <w:spacing w:before="0" w:after="0"/>
              <w:rPr>
                <w:ins w:id="38" w:author="TOOLE, Kaitlyn" w:date="2023-07-13T13:50:00Z"/>
                <w:rFonts w:asciiTheme="minorHAnsi" w:hAnsiTheme="minorHAnsi" w:cstheme="minorHAnsi"/>
                <w:b/>
                <w:color w:val="000000" w:themeColor="text1"/>
                <w:szCs w:val="22"/>
              </w:rPr>
            </w:pPr>
          </w:p>
        </w:tc>
      </w:tr>
      <w:tr w:rsidR="00847779" w:rsidRPr="00A33212" w14:paraId="7A88CC31" w14:textId="77777777" w:rsidTr="00DA77F0">
        <w:trPr>
          <w:ins w:id="39" w:author="TOOLE, Kaitlyn" w:date="2023-07-13T13:50:00Z"/>
        </w:trPr>
        <w:tc>
          <w:tcPr>
            <w:tcW w:w="2977" w:type="dxa"/>
          </w:tcPr>
          <w:p w14:paraId="396E64CF" w14:textId="77777777" w:rsidR="00847779" w:rsidRPr="00DF16F6" w:rsidRDefault="00847779" w:rsidP="00DA77F0">
            <w:pPr>
              <w:pStyle w:val="TableBullet"/>
              <w:numPr>
                <w:ilvl w:val="0"/>
                <w:numId w:val="0"/>
              </w:numPr>
              <w:spacing w:line="240" w:lineRule="auto"/>
              <w:ind w:left="360" w:hanging="360"/>
              <w:rPr>
                <w:ins w:id="40" w:author="TOOLE, Kaitlyn" w:date="2023-07-13T13:50:00Z"/>
                <w:rFonts w:asciiTheme="minorHAnsi" w:hAnsiTheme="minorHAnsi" w:cstheme="minorHAnsi"/>
                <w:color w:val="000000" w:themeColor="text1"/>
                <w:sz w:val="22"/>
                <w:szCs w:val="22"/>
              </w:rPr>
            </w:pPr>
            <w:bookmarkStart w:id="41" w:name="Start"/>
            <w:bookmarkEnd w:id="36"/>
            <w:bookmarkEnd w:id="41"/>
            <w:ins w:id="42" w:author="TOOLE, Kaitlyn" w:date="2023-07-13T13:50:00Z">
              <w:r w:rsidRPr="00DF16F6">
                <w:rPr>
                  <w:rFonts w:asciiTheme="minorHAnsi" w:hAnsiTheme="minorHAnsi" w:cstheme="minorHAnsi"/>
                  <w:color w:val="000000" w:themeColor="text1"/>
                  <w:sz w:val="22"/>
                  <w:szCs w:val="22"/>
                </w:rPr>
                <w:t>Line Manager</w:t>
              </w:r>
            </w:ins>
          </w:p>
        </w:tc>
        <w:tc>
          <w:tcPr>
            <w:tcW w:w="6379" w:type="dxa"/>
          </w:tcPr>
          <w:p w14:paraId="5B1E3416" w14:textId="77777777" w:rsidR="00847779" w:rsidRPr="00DF16F6" w:rsidRDefault="00847779" w:rsidP="00DA77F0">
            <w:pPr>
              <w:pStyle w:val="TableBullet"/>
              <w:numPr>
                <w:ilvl w:val="0"/>
                <w:numId w:val="6"/>
              </w:numPr>
              <w:spacing w:line="240" w:lineRule="auto"/>
              <w:ind w:left="227" w:hanging="227"/>
              <w:rPr>
                <w:ins w:id="43" w:author="TOOLE, Kaitlyn" w:date="2023-07-13T13:50:00Z"/>
                <w:rFonts w:asciiTheme="minorHAnsi" w:hAnsiTheme="minorHAnsi" w:cstheme="minorHAnsi"/>
                <w:color w:val="000000" w:themeColor="text1"/>
                <w:sz w:val="22"/>
                <w:szCs w:val="22"/>
              </w:rPr>
            </w:pPr>
            <w:ins w:id="44" w:author="TOOLE, Kaitlyn" w:date="2023-07-13T13:50:00Z">
              <w:r w:rsidRPr="00DF16F6">
                <w:rPr>
                  <w:rFonts w:asciiTheme="minorHAnsi" w:hAnsiTheme="minorHAnsi" w:cstheme="minorHAnsi"/>
                  <w:color w:val="000000" w:themeColor="text1"/>
                  <w:sz w:val="22"/>
                  <w:szCs w:val="22"/>
                </w:rPr>
                <w:t xml:space="preserve">Receive guidance and direction </w:t>
              </w:r>
            </w:ins>
          </w:p>
          <w:p w14:paraId="30C1167F" w14:textId="77777777" w:rsidR="00847779" w:rsidRPr="00DF16F6" w:rsidRDefault="00847779" w:rsidP="00DA77F0">
            <w:pPr>
              <w:pStyle w:val="TableBullet"/>
              <w:numPr>
                <w:ilvl w:val="0"/>
                <w:numId w:val="6"/>
              </w:numPr>
              <w:spacing w:line="240" w:lineRule="auto"/>
              <w:ind w:left="227" w:hanging="227"/>
              <w:rPr>
                <w:ins w:id="45" w:author="TOOLE, Kaitlyn" w:date="2023-07-13T13:50:00Z"/>
                <w:rFonts w:asciiTheme="minorHAnsi" w:hAnsiTheme="minorHAnsi" w:cstheme="minorHAnsi"/>
                <w:color w:val="000000" w:themeColor="text1"/>
                <w:sz w:val="22"/>
                <w:szCs w:val="22"/>
              </w:rPr>
            </w:pPr>
            <w:ins w:id="46" w:author="TOOLE, Kaitlyn" w:date="2023-07-13T13:50:00Z">
              <w:r>
                <w:rPr>
                  <w:rFonts w:asciiTheme="minorHAnsi" w:hAnsiTheme="minorHAnsi" w:cstheme="minorHAnsi"/>
                  <w:color w:val="000000" w:themeColor="text1"/>
                  <w:sz w:val="22"/>
                  <w:szCs w:val="22"/>
                </w:rPr>
                <w:t>Receive</w:t>
              </w:r>
              <w:r w:rsidRPr="00DF16F6">
                <w:rPr>
                  <w:rFonts w:asciiTheme="minorHAnsi" w:hAnsiTheme="minorHAnsi" w:cstheme="minorHAnsi"/>
                  <w:color w:val="000000" w:themeColor="text1"/>
                  <w:sz w:val="22"/>
                  <w:szCs w:val="22"/>
                </w:rPr>
                <w:t xml:space="preserve"> expert, authoritative and </w:t>
              </w:r>
              <w:proofErr w:type="gramStart"/>
              <w:r w:rsidRPr="00DF16F6">
                <w:rPr>
                  <w:rFonts w:asciiTheme="minorHAnsi" w:hAnsiTheme="minorHAnsi" w:cstheme="minorHAnsi"/>
                  <w:color w:val="000000" w:themeColor="text1"/>
                  <w:sz w:val="22"/>
                  <w:szCs w:val="22"/>
                </w:rPr>
                <w:t>evidence based</w:t>
              </w:r>
              <w:proofErr w:type="gramEnd"/>
              <w:r w:rsidRPr="00DF16F6">
                <w:rPr>
                  <w:rFonts w:asciiTheme="minorHAnsi" w:hAnsiTheme="minorHAnsi" w:cstheme="minorHAnsi"/>
                  <w:color w:val="000000" w:themeColor="text1"/>
                  <w:sz w:val="22"/>
                  <w:szCs w:val="22"/>
                </w:rPr>
                <w:t xml:space="preserve"> advice </w:t>
              </w:r>
            </w:ins>
          </w:p>
        </w:tc>
      </w:tr>
      <w:tr w:rsidR="00847779" w:rsidRPr="00A33212" w14:paraId="1135DDD4" w14:textId="77777777" w:rsidTr="00DA77F0">
        <w:trPr>
          <w:ins w:id="47" w:author="TOOLE, Kaitlyn" w:date="2023-07-13T13:50:00Z"/>
        </w:trPr>
        <w:tc>
          <w:tcPr>
            <w:tcW w:w="2977" w:type="dxa"/>
          </w:tcPr>
          <w:p w14:paraId="6D0E6DA2" w14:textId="77777777" w:rsidR="00847779" w:rsidRPr="00DF16F6" w:rsidRDefault="00847779" w:rsidP="00DA77F0">
            <w:pPr>
              <w:pStyle w:val="TableBullet"/>
              <w:numPr>
                <w:ilvl w:val="0"/>
                <w:numId w:val="0"/>
              </w:numPr>
              <w:spacing w:line="240" w:lineRule="auto"/>
              <w:ind w:left="360" w:hanging="360"/>
              <w:rPr>
                <w:ins w:id="48" w:author="TOOLE, Kaitlyn" w:date="2023-07-13T13:50:00Z"/>
                <w:rFonts w:asciiTheme="minorHAnsi" w:hAnsiTheme="minorHAnsi" w:cstheme="minorHAnsi"/>
                <w:color w:val="000000" w:themeColor="text1"/>
                <w:sz w:val="22"/>
                <w:szCs w:val="22"/>
              </w:rPr>
            </w:pPr>
            <w:ins w:id="49" w:author="TOOLE, Kaitlyn" w:date="2023-07-13T13:50:00Z">
              <w:r w:rsidRPr="00DF16F6">
                <w:rPr>
                  <w:rFonts w:asciiTheme="minorHAnsi" w:hAnsiTheme="minorHAnsi" w:cstheme="minorHAnsi"/>
                  <w:color w:val="000000" w:themeColor="text1"/>
                  <w:sz w:val="22"/>
                  <w:szCs w:val="22"/>
                </w:rPr>
                <w:t>Work area team members</w:t>
              </w:r>
            </w:ins>
          </w:p>
        </w:tc>
        <w:tc>
          <w:tcPr>
            <w:tcW w:w="6379" w:type="dxa"/>
          </w:tcPr>
          <w:p w14:paraId="5D90C72D" w14:textId="77777777" w:rsidR="00847779" w:rsidRPr="00DF16F6" w:rsidRDefault="00847779" w:rsidP="00DA77F0">
            <w:pPr>
              <w:pStyle w:val="TableBullet"/>
              <w:numPr>
                <w:ilvl w:val="0"/>
                <w:numId w:val="6"/>
              </w:numPr>
              <w:spacing w:line="240" w:lineRule="auto"/>
              <w:ind w:left="227" w:hanging="227"/>
              <w:rPr>
                <w:ins w:id="50" w:author="TOOLE, Kaitlyn" w:date="2023-07-13T13:50:00Z"/>
                <w:rFonts w:asciiTheme="minorHAnsi" w:hAnsiTheme="minorHAnsi" w:cstheme="minorHAnsi"/>
                <w:color w:val="000000" w:themeColor="text1"/>
                <w:sz w:val="22"/>
                <w:szCs w:val="22"/>
              </w:rPr>
            </w:pPr>
            <w:ins w:id="51" w:author="TOOLE, Kaitlyn" w:date="2023-07-13T13:50:00Z">
              <w:r w:rsidRPr="00DF16F6">
                <w:rPr>
                  <w:rFonts w:asciiTheme="minorHAnsi" w:hAnsiTheme="minorHAnsi" w:cstheme="minorHAnsi"/>
                  <w:color w:val="000000" w:themeColor="text1"/>
                  <w:sz w:val="22"/>
                  <w:szCs w:val="22"/>
                </w:rPr>
                <w:t>Provide expert advice and analysis on a full range of matters</w:t>
              </w:r>
            </w:ins>
          </w:p>
          <w:p w14:paraId="1635F5C6" w14:textId="77777777" w:rsidR="00847779" w:rsidRPr="00DF16F6" w:rsidRDefault="00847779" w:rsidP="00DA77F0">
            <w:pPr>
              <w:pStyle w:val="TableBullet"/>
              <w:numPr>
                <w:ilvl w:val="0"/>
                <w:numId w:val="6"/>
              </w:numPr>
              <w:spacing w:line="240" w:lineRule="auto"/>
              <w:ind w:left="227" w:hanging="227"/>
              <w:rPr>
                <w:ins w:id="52" w:author="TOOLE, Kaitlyn" w:date="2023-07-13T13:50:00Z"/>
                <w:rFonts w:asciiTheme="minorHAnsi" w:hAnsiTheme="minorHAnsi" w:cstheme="minorHAnsi"/>
                <w:color w:val="000000" w:themeColor="text1"/>
                <w:sz w:val="22"/>
                <w:szCs w:val="22"/>
              </w:rPr>
            </w:pPr>
            <w:ins w:id="53" w:author="TOOLE, Kaitlyn" w:date="2023-07-13T13:50:00Z">
              <w:r w:rsidRPr="00DF16F6">
                <w:rPr>
                  <w:rFonts w:asciiTheme="minorHAnsi" w:hAnsiTheme="minorHAnsi" w:cstheme="minorHAnsi"/>
                  <w:color w:val="000000" w:themeColor="text1"/>
                  <w:sz w:val="22"/>
                  <w:szCs w:val="22"/>
                </w:rPr>
                <w:t>Contribute to group decision making processes, planning and goals</w:t>
              </w:r>
            </w:ins>
          </w:p>
          <w:p w14:paraId="2F225A0A" w14:textId="77777777" w:rsidR="00847779" w:rsidRPr="00DF16F6" w:rsidRDefault="00847779" w:rsidP="00DA77F0">
            <w:pPr>
              <w:pStyle w:val="TableBullet"/>
              <w:numPr>
                <w:ilvl w:val="0"/>
                <w:numId w:val="6"/>
              </w:numPr>
              <w:spacing w:line="240" w:lineRule="auto"/>
              <w:ind w:left="227" w:hanging="227"/>
              <w:rPr>
                <w:ins w:id="54" w:author="TOOLE, Kaitlyn" w:date="2023-07-13T13:50:00Z"/>
                <w:rFonts w:asciiTheme="minorHAnsi" w:hAnsiTheme="minorHAnsi" w:cstheme="minorHAnsi"/>
                <w:color w:val="000000" w:themeColor="text1"/>
                <w:sz w:val="22"/>
                <w:szCs w:val="22"/>
              </w:rPr>
            </w:pPr>
            <w:ins w:id="55" w:author="TOOLE, Kaitlyn" w:date="2023-07-13T13:50:00Z">
              <w:r w:rsidRPr="00DF16F6">
                <w:rPr>
                  <w:rFonts w:asciiTheme="minorHAnsi" w:hAnsiTheme="minorHAnsi" w:cstheme="minorHAnsi"/>
                  <w:color w:val="000000" w:themeColor="text1"/>
                  <w:sz w:val="22"/>
                  <w:szCs w:val="22"/>
                </w:rPr>
                <w:t>Collaborate and share accountability</w:t>
              </w:r>
            </w:ins>
          </w:p>
          <w:p w14:paraId="53E4F272" w14:textId="77777777" w:rsidR="00847779" w:rsidRPr="00DF16F6" w:rsidRDefault="00847779" w:rsidP="00DA77F0">
            <w:pPr>
              <w:pStyle w:val="TableBullet"/>
              <w:numPr>
                <w:ilvl w:val="0"/>
                <w:numId w:val="6"/>
              </w:numPr>
              <w:spacing w:line="240" w:lineRule="auto"/>
              <w:ind w:left="227" w:hanging="227"/>
              <w:rPr>
                <w:ins w:id="56" w:author="TOOLE, Kaitlyn" w:date="2023-07-13T13:50:00Z"/>
                <w:rFonts w:asciiTheme="minorHAnsi" w:hAnsiTheme="minorHAnsi" w:cstheme="minorHAnsi"/>
                <w:color w:val="000000" w:themeColor="text1"/>
                <w:sz w:val="22"/>
                <w:szCs w:val="22"/>
              </w:rPr>
            </w:pPr>
            <w:ins w:id="57" w:author="TOOLE, Kaitlyn" w:date="2023-07-13T13:50:00Z">
              <w:r w:rsidRPr="00DF16F6">
                <w:rPr>
                  <w:rFonts w:asciiTheme="minorHAnsi" w:hAnsiTheme="minorHAnsi" w:cstheme="minorHAnsi"/>
                  <w:color w:val="000000" w:themeColor="text1"/>
                  <w:sz w:val="22"/>
                  <w:szCs w:val="22"/>
                </w:rPr>
                <w:t>Negotiate and resolve conflicts</w:t>
              </w:r>
            </w:ins>
          </w:p>
        </w:tc>
      </w:tr>
      <w:tr w:rsidR="00847779" w:rsidRPr="00A33212" w14:paraId="1950D905" w14:textId="77777777" w:rsidTr="00DA77F0">
        <w:trPr>
          <w:ins w:id="58" w:author="TOOLE, Kaitlyn" w:date="2023-07-13T13:50:00Z"/>
        </w:trPr>
        <w:tc>
          <w:tcPr>
            <w:tcW w:w="2977" w:type="dxa"/>
          </w:tcPr>
          <w:p w14:paraId="5A8BBC65" w14:textId="77777777" w:rsidR="00847779" w:rsidRPr="00DF16F6" w:rsidRDefault="00847779" w:rsidP="00DA77F0">
            <w:pPr>
              <w:pStyle w:val="TableBullet"/>
              <w:numPr>
                <w:ilvl w:val="0"/>
                <w:numId w:val="0"/>
              </w:numPr>
              <w:spacing w:line="240" w:lineRule="auto"/>
              <w:rPr>
                <w:ins w:id="59" w:author="TOOLE, Kaitlyn" w:date="2023-07-13T13:50:00Z"/>
                <w:rFonts w:asciiTheme="minorHAnsi" w:hAnsiTheme="minorHAnsi" w:cstheme="minorHAnsi"/>
                <w:color w:val="000000" w:themeColor="text1"/>
                <w:sz w:val="22"/>
                <w:szCs w:val="22"/>
              </w:rPr>
            </w:pPr>
            <w:ins w:id="60" w:author="TOOLE, Kaitlyn" w:date="2023-07-13T13:50:00Z">
              <w:r w:rsidRPr="00DF16F6">
                <w:rPr>
                  <w:rFonts w:asciiTheme="minorHAnsi" w:hAnsiTheme="minorHAnsi" w:cstheme="minorHAnsi"/>
                  <w:color w:val="000000" w:themeColor="text1"/>
                  <w:sz w:val="22"/>
                  <w:szCs w:val="22"/>
                </w:rPr>
                <w:t>ANSTO Users (scientists,</w:t>
              </w:r>
              <w:r>
                <w:rPr>
                  <w:rFonts w:asciiTheme="minorHAnsi" w:hAnsiTheme="minorHAnsi" w:cstheme="minorHAnsi"/>
                  <w:color w:val="000000" w:themeColor="text1"/>
                  <w:sz w:val="22"/>
                  <w:szCs w:val="22"/>
                </w:rPr>
                <w:t xml:space="preserve"> </w:t>
              </w:r>
              <w:r w:rsidRPr="00DF16F6">
                <w:rPr>
                  <w:rFonts w:asciiTheme="minorHAnsi" w:hAnsiTheme="minorHAnsi" w:cstheme="minorHAnsi"/>
                  <w:color w:val="000000" w:themeColor="text1"/>
                  <w:sz w:val="22"/>
                  <w:szCs w:val="22"/>
                </w:rPr>
                <w:t>resea</w:t>
              </w:r>
              <w:r>
                <w:rPr>
                  <w:rFonts w:asciiTheme="minorHAnsi" w:hAnsiTheme="minorHAnsi" w:cstheme="minorHAnsi"/>
                  <w:color w:val="000000" w:themeColor="text1"/>
                  <w:sz w:val="22"/>
                  <w:szCs w:val="22"/>
                </w:rPr>
                <w:t>r</w:t>
              </w:r>
              <w:r w:rsidRPr="00DF16F6">
                <w:rPr>
                  <w:rFonts w:asciiTheme="minorHAnsi" w:hAnsiTheme="minorHAnsi" w:cstheme="minorHAnsi"/>
                  <w:color w:val="000000" w:themeColor="text1"/>
                  <w:sz w:val="22"/>
                  <w:szCs w:val="22"/>
                </w:rPr>
                <w:t>chers, technical staff)</w:t>
              </w:r>
            </w:ins>
          </w:p>
        </w:tc>
        <w:tc>
          <w:tcPr>
            <w:tcW w:w="6379" w:type="dxa"/>
          </w:tcPr>
          <w:p w14:paraId="3DC7593D" w14:textId="77777777" w:rsidR="00847779" w:rsidRDefault="00847779" w:rsidP="00DA77F0">
            <w:pPr>
              <w:pStyle w:val="TableBullet"/>
              <w:numPr>
                <w:ilvl w:val="0"/>
                <w:numId w:val="6"/>
              </w:numPr>
              <w:spacing w:line="240" w:lineRule="auto"/>
              <w:ind w:left="227" w:hanging="227"/>
              <w:rPr>
                <w:ins w:id="61" w:author="TOOLE, Kaitlyn" w:date="2023-07-13T13:50:00Z"/>
                <w:rFonts w:asciiTheme="minorHAnsi" w:hAnsiTheme="minorHAnsi" w:cstheme="minorHAnsi"/>
                <w:color w:val="000000" w:themeColor="text1"/>
                <w:sz w:val="22"/>
                <w:szCs w:val="22"/>
              </w:rPr>
            </w:pPr>
            <w:ins w:id="62" w:author="TOOLE, Kaitlyn" w:date="2023-07-13T13:50:00Z">
              <w:r>
                <w:rPr>
                  <w:rFonts w:asciiTheme="minorHAnsi" w:hAnsiTheme="minorHAnsi" w:cstheme="minorHAnsi"/>
                  <w:color w:val="000000" w:themeColor="text1"/>
                  <w:sz w:val="22"/>
                  <w:szCs w:val="22"/>
                </w:rPr>
                <w:t>Establish constructive relationships</w:t>
              </w:r>
            </w:ins>
          </w:p>
          <w:p w14:paraId="23B75E3E" w14:textId="77777777" w:rsidR="00847779" w:rsidRDefault="00847779" w:rsidP="00DA77F0">
            <w:pPr>
              <w:pStyle w:val="TableBullet"/>
              <w:numPr>
                <w:ilvl w:val="0"/>
                <w:numId w:val="6"/>
              </w:numPr>
              <w:spacing w:line="240" w:lineRule="auto"/>
              <w:ind w:left="227" w:hanging="227"/>
              <w:rPr>
                <w:ins w:id="63" w:author="TOOLE, Kaitlyn" w:date="2023-07-13T13:50:00Z"/>
                <w:rFonts w:asciiTheme="minorHAnsi" w:hAnsiTheme="minorHAnsi" w:cstheme="minorHAnsi"/>
                <w:color w:val="000000" w:themeColor="text1"/>
                <w:sz w:val="22"/>
                <w:szCs w:val="22"/>
              </w:rPr>
            </w:pPr>
            <w:ins w:id="64" w:author="TOOLE, Kaitlyn" w:date="2023-07-13T13:50:00Z">
              <w:r>
                <w:rPr>
                  <w:rFonts w:asciiTheme="minorHAnsi" w:hAnsiTheme="minorHAnsi" w:cstheme="minorHAnsi"/>
                  <w:color w:val="000000" w:themeColor="text1"/>
                  <w:sz w:val="22"/>
                  <w:szCs w:val="22"/>
                </w:rPr>
                <w:t xml:space="preserve">Provide supervision, instruction, direction, support, </w:t>
              </w:r>
              <w:proofErr w:type="gramStart"/>
              <w:r>
                <w:rPr>
                  <w:rFonts w:asciiTheme="minorHAnsi" w:hAnsiTheme="minorHAnsi" w:cstheme="minorHAnsi"/>
                  <w:color w:val="000000" w:themeColor="text1"/>
                  <w:sz w:val="22"/>
                  <w:szCs w:val="22"/>
                </w:rPr>
                <w:t>training</w:t>
              </w:r>
              <w:proofErr w:type="gramEnd"/>
              <w:r>
                <w:rPr>
                  <w:rFonts w:asciiTheme="minorHAnsi" w:hAnsiTheme="minorHAnsi" w:cstheme="minorHAnsi"/>
                  <w:color w:val="000000" w:themeColor="text1"/>
                  <w:sz w:val="22"/>
                  <w:szCs w:val="22"/>
                </w:rPr>
                <w:t xml:space="preserve"> and technical leadership</w:t>
              </w:r>
            </w:ins>
          </w:p>
          <w:p w14:paraId="4CA72546" w14:textId="77777777" w:rsidR="00847779" w:rsidRDefault="00847779" w:rsidP="00DA77F0">
            <w:pPr>
              <w:pStyle w:val="TableBullet"/>
              <w:numPr>
                <w:ilvl w:val="0"/>
                <w:numId w:val="6"/>
              </w:numPr>
              <w:spacing w:line="240" w:lineRule="auto"/>
              <w:ind w:left="227" w:hanging="227"/>
              <w:rPr>
                <w:ins w:id="65" w:author="TOOLE, Kaitlyn" w:date="2023-07-13T13:50:00Z"/>
                <w:rFonts w:asciiTheme="minorHAnsi" w:hAnsiTheme="minorHAnsi" w:cstheme="minorHAnsi"/>
                <w:color w:val="000000" w:themeColor="text1"/>
                <w:sz w:val="22"/>
                <w:szCs w:val="22"/>
              </w:rPr>
            </w:pPr>
            <w:ins w:id="66" w:author="TOOLE, Kaitlyn" w:date="2023-07-13T13:50:00Z">
              <w:r>
                <w:rPr>
                  <w:rFonts w:asciiTheme="minorHAnsi" w:hAnsiTheme="minorHAnsi" w:cstheme="minorHAnsi"/>
                  <w:color w:val="000000" w:themeColor="text1"/>
                  <w:sz w:val="22"/>
                  <w:szCs w:val="22"/>
                </w:rPr>
                <w:t>Provide advice on analytical capabilities</w:t>
              </w:r>
            </w:ins>
          </w:p>
          <w:p w14:paraId="434DC379" w14:textId="77777777" w:rsidR="00847779" w:rsidRPr="00DF16F6" w:rsidRDefault="00847779" w:rsidP="00DA77F0">
            <w:pPr>
              <w:pStyle w:val="TableBullet"/>
              <w:numPr>
                <w:ilvl w:val="0"/>
                <w:numId w:val="6"/>
              </w:numPr>
              <w:spacing w:line="240" w:lineRule="auto"/>
              <w:ind w:left="227" w:hanging="227"/>
              <w:rPr>
                <w:ins w:id="67" w:author="TOOLE, Kaitlyn" w:date="2023-07-13T13:50:00Z"/>
                <w:rFonts w:asciiTheme="minorHAnsi" w:hAnsiTheme="minorHAnsi" w:cstheme="minorHAnsi"/>
                <w:color w:val="000000" w:themeColor="text1"/>
                <w:sz w:val="22"/>
                <w:szCs w:val="22"/>
              </w:rPr>
            </w:pPr>
            <w:ins w:id="68" w:author="TOOLE, Kaitlyn" w:date="2023-07-13T13:50:00Z">
              <w:r>
                <w:rPr>
                  <w:rFonts w:asciiTheme="minorHAnsi" w:hAnsiTheme="minorHAnsi" w:cstheme="minorHAnsi"/>
                  <w:color w:val="000000" w:themeColor="text1"/>
                  <w:sz w:val="22"/>
                  <w:szCs w:val="22"/>
                </w:rPr>
                <w:t>Liaise with for analytical requests and reporting</w:t>
              </w:r>
            </w:ins>
          </w:p>
        </w:tc>
      </w:tr>
      <w:tr w:rsidR="00847779" w:rsidRPr="00A33212" w14:paraId="5952BA6A" w14:textId="77777777" w:rsidTr="00DA77F0">
        <w:trPr>
          <w:ins w:id="69" w:author="TOOLE, Kaitlyn" w:date="2023-07-13T13:50:00Z"/>
        </w:trPr>
        <w:tc>
          <w:tcPr>
            <w:tcW w:w="2977" w:type="dxa"/>
            <w:shd w:val="pct5" w:color="auto" w:fill="auto"/>
          </w:tcPr>
          <w:p w14:paraId="4DA2430C" w14:textId="77777777" w:rsidR="00847779" w:rsidRPr="00A33212" w:rsidRDefault="00847779" w:rsidP="00DA77F0">
            <w:pPr>
              <w:pStyle w:val="TableText"/>
              <w:spacing w:before="0" w:after="0"/>
              <w:rPr>
                <w:ins w:id="70" w:author="TOOLE, Kaitlyn" w:date="2023-07-13T13:50:00Z"/>
                <w:rFonts w:asciiTheme="minorHAnsi" w:hAnsiTheme="minorHAnsi" w:cstheme="minorHAnsi"/>
                <w:b/>
                <w:color w:val="000000" w:themeColor="text1"/>
                <w:szCs w:val="22"/>
              </w:rPr>
            </w:pPr>
            <w:bookmarkStart w:id="71" w:name="ExternalRelationships"/>
            <w:ins w:id="72" w:author="TOOLE, Kaitlyn" w:date="2023-07-13T13:50:00Z">
              <w:r w:rsidRPr="00A33212">
                <w:rPr>
                  <w:rFonts w:asciiTheme="minorHAnsi" w:hAnsiTheme="minorHAnsi" w:cstheme="minorHAnsi"/>
                  <w:b/>
                  <w:color w:val="000000" w:themeColor="text1"/>
                  <w:szCs w:val="22"/>
                </w:rPr>
                <w:t>External</w:t>
              </w:r>
            </w:ins>
          </w:p>
        </w:tc>
        <w:tc>
          <w:tcPr>
            <w:tcW w:w="6379" w:type="dxa"/>
            <w:shd w:val="pct5" w:color="auto" w:fill="auto"/>
          </w:tcPr>
          <w:p w14:paraId="64F2FFF8" w14:textId="77777777" w:rsidR="00847779" w:rsidRPr="00A33212" w:rsidRDefault="00847779" w:rsidP="00DA77F0">
            <w:pPr>
              <w:pStyle w:val="TableText"/>
              <w:spacing w:before="0" w:after="0"/>
              <w:rPr>
                <w:ins w:id="73" w:author="TOOLE, Kaitlyn" w:date="2023-07-13T13:50:00Z"/>
                <w:rFonts w:asciiTheme="minorHAnsi" w:hAnsiTheme="minorHAnsi" w:cstheme="minorHAnsi"/>
                <w:b/>
                <w:color w:val="000000" w:themeColor="text1"/>
                <w:szCs w:val="22"/>
              </w:rPr>
            </w:pPr>
          </w:p>
        </w:tc>
      </w:tr>
      <w:bookmarkEnd w:id="71"/>
      <w:tr w:rsidR="00847779" w:rsidRPr="00A33212" w14:paraId="3BC5ADBF" w14:textId="77777777" w:rsidTr="00DA77F0">
        <w:trPr>
          <w:ins w:id="74" w:author="TOOLE, Kaitlyn" w:date="2023-07-13T13:50:00Z"/>
        </w:trPr>
        <w:tc>
          <w:tcPr>
            <w:tcW w:w="2977" w:type="dxa"/>
          </w:tcPr>
          <w:p w14:paraId="55C64EDF" w14:textId="77777777" w:rsidR="00847779" w:rsidRPr="00A33212" w:rsidRDefault="00847779" w:rsidP="00DA77F0">
            <w:pPr>
              <w:pStyle w:val="TableText"/>
              <w:spacing w:before="0" w:after="0"/>
              <w:rPr>
                <w:ins w:id="75" w:author="TOOLE, Kaitlyn" w:date="2023-07-13T13:50:00Z"/>
                <w:rFonts w:asciiTheme="minorHAnsi" w:hAnsiTheme="minorHAnsi" w:cstheme="minorHAnsi"/>
                <w:color w:val="000000" w:themeColor="text1"/>
                <w:szCs w:val="22"/>
              </w:rPr>
            </w:pPr>
            <w:ins w:id="76" w:author="TOOLE, Kaitlyn" w:date="2023-07-13T13:50:00Z">
              <w:r w:rsidRPr="00C108F9">
                <w:rPr>
                  <w:rFonts w:asciiTheme="minorHAnsi" w:hAnsiTheme="minorHAnsi" w:cstheme="minorHAnsi"/>
                  <w:color w:val="000000" w:themeColor="text1"/>
                  <w:szCs w:val="22"/>
                </w:rPr>
                <w:t xml:space="preserve">Scientists, </w:t>
              </w:r>
              <w:proofErr w:type="gramStart"/>
              <w:r w:rsidRPr="00C108F9">
                <w:rPr>
                  <w:rFonts w:asciiTheme="minorHAnsi" w:hAnsiTheme="minorHAnsi" w:cstheme="minorHAnsi"/>
                  <w:color w:val="000000" w:themeColor="text1"/>
                  <w:szCs w:val="22"/>
                </w:rPr>
                <w:t>Researchers</w:t>
              </w:r>
              <w:proofErr w:type="gramEnd"/>
              <w:r w:rsidRPr="00C108F9">
                <w:rPr>
                  <w:rFonts w:asciiTheme="minorHAnsi" w:hAnsiTheme="minorHAnsi" w:cstheme="minorHAnsi"/>
                  <w:color w:val="000000" w:themeColor="text1"/>
                  <w:szCs w:val="22"/>
                </w:rPr>
                <w:t xml:space="preserve"> and technical staff</w:t>
              </w:r>
            </w:ins>
          </w:p>
        </w:tc>
        <w:tc>
          <w:tcPr>
            <w:tcW w:w="6379" w:type="dxa"/>
          </w:tcPr>
          <w:p w14:paraId="33CC9D1A" w14:textId="77777777" w:rsidR="00847779" w:rsidRPr="00DF16F6" w:rsidRDefault="00847779" w:rsidP="00DA77F0">
            <w:pPr>
              <w:pStyle w:val="TableBullet"/>
              <w:numPr>
                <w:ilvl w:val="0"/>
                <w:numId w:val="6"/>
              </w:numPr>
              <w:spacing w:line="240" w:lineRule="auto"/>
              <w:ind w:left="227" w:hanging="227"/>
              <w:rPr>
                <w:ins w:id="77" w:author="TOOLE, Kaitlyn" w:date="2023-07-13T13:50:00Z"/>
                <w:rFonts w:asciiTheme="minorHAnsi" w:hAnsiTheme="minorHAnsi" w:cstheme="minorHAnsi"/>
                <w:color w:val="000000" w:themeColor="text1"/>
                <w:sz w:val="22"/>
                <w:szCs w:val="22"/>
              </w:rPr>
            </w:pPr>
            <w:ins w:id="78" w:author="TOOLE, Kaitlyn" w:date="2023-07-13T13:50:00Z">
              <w:r w:rsidRPr="00DF16F6">
                <w:rPr>
                  <w:rFonts w:asciiTheme="minorHAnsi" w:hAnsiTheme="minorHAnsi" w:cstheme="minorHAnsi"/>
                  <w:color w:val="000000" w:themeColor="text1"/>
                  <w:sz w:val="22"/>
                  <w:szCs w:val="22"/>
                </w:rPr>
                <w:t>Establish constructive relationships</w:t>
              </w:r>
            </w:ins>
          </w:p>
          <w:p w14:paraId="4BB3AAFD" w14:textId="77777777" w:rsidR="00847779" w:rsidRPr="00DF16F6" w:rsidRDefault="00847779" w:rsidP="00DA77F0">
            <w:pPr>
              <w:pStyle w:val="TableBullet"/>
              <w:numPr>
                <w:ilvl w:val="0"/>
                <w:numId w:val="6"/>
              </w:numPr>
              <w:spacing w:line="240" w:lineRule="auto"/>
              <w:ind w:left="227" w:hanging="227"/>
              <w:rPr>
                <w:ins w:id="79" w:author="TOOLE, Kaitlyn" w:date="2023-07-13T13:50:00Z"/>
                <w:rFonts w:asciiTheme="minorHAnsi" w:hAnsiTheme="minorHAnsi" w:cstheme="minorHAnsi"/>
                <w:color w:val="000000" w:themeColor="text1"/>
                <w:sz w:val="22"/>
                <w:szCs w:val="22"/>
              </w:rPr>
            </w:pPr>
            <w:ins w:id="80" w:author="TOOLE, Kaitlyn" w:date="2023-07-13T13:50:00Z">
              <w:r w:rsidRPr="00DF16F6">
                <w:rPr>
                  <w:rFonts w:asciiTheme="minorHAnsi" w:hAnsiTheme="minorHAnsi" w:cstheme="minorHAnsi"/>
                  <w:color w:val="000000" w:themeColor="text1"/>
                  <w:sz w:val="22"/>
                  <w:szCs w:val="22"/>
                </w:rPr>
                <w:t>Provide advice on analytical capabilities and scheduling</w:t>
              </w:r>
            </w:ins>
          </w:p>
          <w:p w14:paraId="46B37CC2" w14:textId="77777777" w:rsidR="00847779" w:rsidRPr="00DF16F6" w:rsidRDefault="00847779" w:rsidP="00DA77F0">
            <w:pPr>
              <w:pStyle w:val="TableBullet"/>
              <w:numPr>
                <w:ilvl w:val="0"/>
                <w:numId w:val="6"/>
              </w:numPr>
              <w:spacing w:line="240" w:lineRule="auto"/>
              <w:ind w:left="227" w:hanging="227"/>
              <w:rPr>
                <w:ins w:id="81" w:author="TOOLE, Kaitlyn" w:date="2023-07-13T13:50:00Z"/>
                <w:rFonts w:asciiTheme="minorHAnsi" w:hAnsiTheme="minorHAnsi" w:cstheme="minorHAnsi"/>
                <w:color w:val="000000" w:themeColor="text1"/>
                <w:sz w:val="22"/>
                <w:szCs w:val="22"/>
              </w:rPr>
            </w:pPr>
            <w:ins w:id="82" w:author="TOOLE, Kaitlyn" w:date="2023-07-13T13:50:00Z">
              <w:r w:rsidRPr="00DF16F6">
                <w:rPr>
                  <w:rFonts w:asciiTheme="minorHAnsi" w:hAnsiTheme="minorHAnsi" w:cstheme="minorHAnsi"/>
                  <w:color w:val="000000" w:themeColor="text1"/>
                  <w:sz w:val="22"/>
                  <w:szCs w:val="22"/>
                </w:rPr>
                <w:t>Liaise with for analytical requests and reporting</w:t>
              </w:r>
            </w:ins>
          </w:p>
          <w:p w14:paraId="6EC5F7F0" w14:textId="77777777" w:rsidR="00847779" w:rsidRPr="00A33212" w:rsidRDefault="00847779" w:rsidP="00DA77F0">
            <w:pPr>
              <w:pStyle w:val="TableBullet"/>
              <w:numPr>
                <w:ilvl w:val="0"/>
                <w:numId w:val="6"/>
              </w:numPr>
              <w:spacing w:line="240" w:lineRule="auto"/>
              <w:ind w:left="227" w:hanging="227"/>
              <w:rPr>
                <w:ins w:id="83" w:author="TOOLE, Kaitlyn" w:date="2023-07-13T13:50:00Z"/>
                <w:rFonts w:asciiTheme="minorHAnsi" w:hAnsiTheme="minorHAnsi" w:cstheme="minorHAnsi"/>
                <w:color w:val="000000" w:themeColor="text1"/>
                <w:szCs w:val="22"/>
              </w:rPr>
            </w:pPr>
            <w:ins w:id="84" w:author="TOOLE, Kaitlyn" w:date="2023-07-13T13:50:00Z">
              <w:r w:rsidRPr="00DF16F6">
                <w:rPr>
                  <w:rFonts w:asciiTheme="minorHAnsi" w:hAnsiTheme="minorHAnsi" w:cstheme="minorHAnsi"/>
                  <w:color w:val="000000" w:themeColor="text1"/>
                  <w:sz w:val="22"/>
                  <w:szCs w:val="22"/>
                </w:rPr>
                <w:t>Collaborate with on new research ventures</w:t>
              </w:r>
            </w:ins>
          </w:p>
        </w:tc>
      </w:tr>
      <w:tr w:rsidR="00847779" w:rsidRPr="00A33212" w14:paraId="3E5955AA" w14:textId="77777777" w:rsidTr="00DA77F0">
        <w:trPr>
          <w:ins w:id="85" w:author="TOOLE, Kaitlyn" w:date="2023-07-13T13:50:00Z"/>
        </w:trPr>
        <w:tc>
          <w:tcPr>
            <w:tcW w:w="2977" w:type="dxa"/>
          </w:tcPr>
          <w:p w14:paraId="29A74018" w14:textId="77777777" w:rsidR="00847779" w:rsidRPr="00A33212" w:rsidRDefault="00847779" w:rsidP="00DA77F0">
            <w:pPr>
              <w:pStyle w:val="TableText"/>
              <w:spacing w:before="0" w:after="0"/>
              <w:rPr>
                <w:ins w:id="86" w:author="TOOLE, Kaitlyn" w:date="2023-07-13T13:50:00Z"/>
                <w:rFonts w:asciiTheme="minorHAnsi" w:hAnsiTheme="minorHAnsi" w:cstheme="minorHAnsi"/>
                <w:color w:val="000000" w:themeColor="text1"/>
                <w:szCs w:val="22"/>
              </w:rPr>
            </w:pPr>
            <w:ins w:id="87" w:author="TOOLE, Kaitlyn" w:date="2023-07-13T13:50:00Z">
              <w:r w:rsidRPr="00C108F9">
                <w:rPr>
                  <w:rFonts w:asciiTheme="minorHAnsi" w:hAnsiTheme="minorHAnsi" w:cstheme="minorHAnsi"/>
                  <w:color w:val="000000" w:themeColor="text1"/>
                  <w:szCs w:val="22"/>
                </w:rPr>
                <w:t>Instrument suppliers and providers of calibration, and maintenance services</w:t>
              </w:r>
            </w:ins>
          </w:p>
        </w:tc>
        <w:tc>
          <w:tcPr>
            <w:tcW w:w="6379" w:type="dxa"/>
          </w:tcPr>
          <w:p w14:paraId="1052AC0B" w14:textId="77777777" w:rsidR="00847779" w:rsidRPr="00DF16F6" w:rsidRDefault="00847779" w:rsidP="00DA77F0">
            <w:pPr>
              <w:pStyle w:val="TableBullet"/>
              <w:numPr>
                <w:ilvl w:val="0"/>
                <w:numId w:val="6"/>
              </w:numPr>
              <w:spacing w:line="240" w:lineRule="auto"/>
              <w:ind w:left="227" w:hanging="227"/>
              <w:rPr>
                <w:ins w:id="88" w:author="TOOLE, Kaitlyn" w:date="2023-07-13T13:50:00Z"/>
                <w:rFonts w:asciiTheme="minorHAnsi" w:hAnsiTheme="minorHAnsi" w:cstheme="minorHAnsi"/>
                <w:color w:val="000000" w:themeColor="text1"/>
                <w:sz w:val="22"/>
                <w:szCs w:val="22"/>
              </w:rPr>
            </w:pPr>
            <w:ins w:id="89" w:author="TOOLE, Kaitlyn" w:date="2023-07-13T13:50:00Z">
              <w:r w:rsidRPr="00DF16F6">
                <w:rPr>
                  <w:rFonts w:asciiTheme="minorHAnsi" w:hAnsiTheme="minorHAnsi" w:cstheme="minorHAnsi"/>
                  <w:color w:val="000000" w:themeColor="text1"/>
                  <w:sz w:val="22"/>
                  <w:szCs w:val="22"/>
                </w:rPr>
                <w:t>Establish constructive relationships</w:t>
              </w:r>
            </w:ins>
          </w:p>
          <w:p w14:paraId="4E9ED4DF" w14:textId="77777777" w:rsidR="00847779" w:rsidRPr="00A33212" w:rsidRDefault="00847779" w:rsidP="00DA77F0">
            <w:pPr>
              <w:pStyle w:val="TableBullet"/>
              <w:numPr>
                <w:ilvl w:val="0"/>
                <w:numId w:val="6"/>
              </w:numPr>
              <w:spacing w:line="240" w:lineRule="auto"/>
              <w:ind w:left="227" w:hanging="227"/>
              <w:rPr>
                <w:ins w:id="90" w:author="TOOLE, Kaitlyn" w:date="2023-07-13T13:50:00Z"/>
                <w:rFonts w:asciiTheme="minorHAnsi" w:hAnsiTheme="minorHAnsi" w:cstheme="minorHAnsi"/>
                <w:color w:val="000000" w:themeColor="text1"/>
                <w:szCs w:val="22"/>
              </w:rPr>
            </w:pPr>
            <w:ins w:id="91" w:author="TOOLE, Kaitlyn" w:date="2023-07-13T13:50:00Z">
              <w:r w:rsidRPr="00DF16F6">
                <w:rPr>
                  <w:rFonts w:asciiTheme="minorHAnsi" w:hAnsiTheme="minorHAnsi" w:cstheme="minorHAnsi"/>
                  <w:color w:val="000000" w:themeColor="text1"/>
                  <w:sz w:val="22"/>
                  <w:szCs w:val="22"/>
                </w:rPr>
                <w:t>Clearly communicate needs, deliverables and expected outco</w:t>
              </w:r>
              <w:r w:rsidRPr="00C108F9">
                <w:rPr>
                  <w:rFonts w:asciiTheme="minorHAnsi" w:hAnsiTheme="minorHAnsi" w:cstheme="minorHAnsi"/>
                  <w:color w:val="000000" w:themeColor="text1"/>
                  <w:szCs w:val="22"/>
                </w:rPr>
                <w:t xml:space="preserve">mes  </w:t>
              </w:r>
            </w:ins>
          </w:p>
        </w:tc>
      </w:tr>
    </w:tbl>
    <w:p w14:paraId="1AD74B6B" w14:textId="77777777" w:rsidR="0010144B" w:rsidRPr="00A33212" w:rsidRDefault="0010144B" w:rsidP="00A53177">
      <w:pPr>
        <w:rPr>
          <w:rFonts w:asciiTheme="minorHAnsi" w:hAnsiTheme="minorHAnsi" w:cstheme="minorHAnsi"/>
          <w:b/>
          <w:color w:val="000000" w:themeColor="text1"/>
          <w:sz w:val="22"/>
          <w:szCs w:val="22"/>
        </w:rPr>
      </w:pPr>
    </w:p>
    <w:p w14:paraId="1AD74B6C" w14:textId="77777777" w:rsidR="00497200" w:rsidRDefault="00497200" w:rsidP="00497200">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POSITION DIMENSIONS</w:t>
      </w:r>
    </w:p>
    <w:p w14:paraId="1AD74B71" w14:textId="35A3E058" w:rsidR="00F50DC0" w:rsidRPr="00F50DC0" w:rsidRDefault="00F50DC0" w:rsidP="00497200">
      <w:pPr>
        <w:spacing w:after="60"/>
        <w:rPr>
          <w:rFonts w:asciiTheme="minorHAnsi" w:hAnsiTheme="minorHAnsi" w:cstheme="minorHAnsi"/>
          <w:color w:val="0070C0"/>
          <w:sz w:val="22"/>
          <w:szCs w:val="22"/>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1AD74B73" w14:textId="77777777" w:rsidTr="00E42B86">
        <w:trPr>
          <w:cnfStyle w:val="100000000000" w:firstRow="1" w:lastRow="0" w:firstColumn="0" w:lastColumn="0" w:oddVBand="0" w:evenVBand="0" w:oddHBand="0" w:evenHBand="0" w:firstRowFirstColumn="0" w:firstRowLastColumn="0" w:lastRowFirstColumn="0" w:lastRowLastColumn="0"/>
        </w:trPr>
        <w:tc>
          <w:tcPr>
            <w:tcW w:w="9356" w:type="dxa"/>
            <w:gridSpan w:val="2"/>
            <w:tcBorders>
              <w:bottom w:val="single" w:sz="8" w:space="0" w:color="BFBFBF" w:themeColor="background1" w:themeShade="BF"/>
            </w:tcBorders>
            <w:shd w:val="pct5" w:color="auto" w:fill="auto"/>
          </w:tcPr>
          <w:p w14:paraId="1AD74B72" w14:textId="77777777" w:rsidR="00497200" w:rsidRPr="00A33212" w:rsidRDefault="00497200" w:rsidP="00C85D03">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lastRenderedPageBreak/>
              <w:t>Staff Data</w:t>
            </w:r>
          </w:p>
        </w:tc>
      </w:tr>
      <w:tr w:rsidR="00A33212" w:rsidRPr="00A33212" w14:paraId="1AD74B76" w14:textId="77777777" w:rsidTr="00E42B86">
        <w:tc>
          <w:tcPr>
            <w:tcW w:w="2977" w:type="dxa"/>
            <w:tcBorders>
              <w:right w:val="nil"/>
            </w:tcBorders>
          </w:tcPr>
          <w:p w14:paraId="1AD74B74"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Reporting Line</w:t>
            </w:r>
          </w:p>
        </w:tc>
        <w:tc>
          <w:tcPr>
            <w:tcW w:w="6379" w:type="dxa"/>
            <w:tcBorders>
              <w:left w:val="nil"/>
            </w:tcBorders>
          </w:tcPr>
          <w:p w14:paraId="1AD74B75" w14:textId="23FB886F" w:rsidR="00497200" w:rsidRPr="005824E7" w:rsidRDefault="00847779" w:rsidP="006A2226">
            <w:pPr>
              <w:pStyle w:val="TableText"/>
              <w:keepNext/>
              <w:spacing w:before="0" w:after="0"/>
              <w:rPr>
                <w:rFonts w:asciiTheme="minorHAnsi" w:hAnsiTheme="minorHAnsi" w:cstheme="minorHAnsi"/>
                <w:szCs w:val="22"/>
              </w:rPr>
            </w:pPr>
            <w:ins w:id="92" w:author="TOOLE, Kaitlyn" w:date="2023-07-13T13:51:00Z">
              <w:r>
                <w:rPr>
                  <w:rFonts w:asciiTheme="minorHAnsi" w:hAnsiTheme="minorHAnsi" w:cstheme="minorHAnsi"/>
                  <w:szCs w:val="22"/>
                </w:rPr>
                <w:t>Reports to Manager, Nuclear Forensics</w:t>
              </w:r>
            </w:ins>
          </w:p>
        </w:tc>
      </w:tr>
      <w:tr w:rsidR="00A33212" w:rsidRPr="00A33212" w14:paraId="1AD74B7B" w14:textId="77777777" w:rsidTr="00E42B86">
        <w:tc>
          <w:tcPr>
            <w:tcW w:w="2977" w:type="dxa"/>
            <w:tcBorders>
              <w:right w:val="nil"/>
            </w:tcBorders>
          </w:tcPr>
          <w:p w14:paraId="1AD74B77"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Direct Reports</w:t>
            </w:r>
          </w:p>
        </w:tc>
        <w:tc>
          <w:tcPr>
            <w:tcW w:w="6379" w:type="dxa"/>
            <w:tcBorders>
              <w:left w:val="nil"/>
            </w:tcBorders>
          </w:tcPr>
          <w:p w14:paraId="1AD74B7A" w14:textId="566145A7" w:rsidR="00535667" w:rsidRPr="005824E7" w:rsidRDefault="00847779" w:rsidP="00751CC5">
            <w:pPr>
              <w:pStyle w:val="TableText"/>
              <w:keepNext/>
              <w:spacing w:before="0" w:after="0"/>
              <w:rPr>
                <w:rFonts w:asciiTheme="minorHAnsi" w:hAnsiTheme="minorHAnsi" w:cstheme="minorHAnsi"/>
                <w:szCs w:val="22"/>
              </w:rPr>
            </w:pPr>
            <w:ins w:id="93" w:author="TOOLE, Kaitlyn" w:date="2023-07-13T13:51:00Z">
              <w:r>
                <w:rPr>
                  <w:rFonts w:asciiTheme="minorHAnsi" w:hAnsiTheme="minorHAnsi" w:cstheme="minorHAnsi"/>
                  <w:szCs w:val="22"/>
                </w:rPr>
                <w:t>Nil</w:t>
              </w:r>
            </w:ins>
          </w:p>
        </w:tc>
      </w:tr>
      <w:tr w:rsidR="00A33212" w:rsidRPr="00A33212" w14:paraId="1AD74B81" w14:textId="77777777" w:rsidTr="00E42B86">
        <w:tc>
          <w:tcPr>
            <w:tcW w:w="2977" w:type="dxa"/>
            <w:tcBorders>
              <w:right w:val="nil"/>
            </w:tcBorders>
          </w:tcPr>
          <w:p w14:paraId="1AD74B7C"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Indirect Reports</w:t>
            </w:r>
          </w:p>
        </w:tc>
        <w:tc>
          <w:tcPr>
            <w:tcW w:w="6379" w:type="dxa"/>
            <w:tcBorders>
              <w:left w:val="nil"/>
            </w:tcBorders>
          </w:tcPr>
          <w:p w14:paraId="1AD74B80" w14:textId="71EE9152" w:rsidR="006A2226" w:rsidRPr="005824E7" w:rsidRDefault="00847779" w:rsidP="00C85D03">
            <w:pPr>
              <w:pStyle w:val="TableText"/>
              <w:keepNext/>
              <w:spacing w:before="0" w:after="0"/>
              <w:rPr>
                <w:rFonts w:asciiTheme="minorHAnsi" w:hAnsiTheme="minorHAnsi" w:cstheme="minorHAnsi"/>
                <w:szCs w:val="22"/>
              </w:rPr>
            </w:pPr>
            <w:ins w:id="94" w:author="TOOLE, Kaitlyn" w:date="2023-07-13T13:51:00Z">
              <w:r>
                <w:rPr>
                  <w:rFonts w:asciiTheme="minorHAnsi" w:hAnsiTheme="minorHAnsi" w:cstheme="minorHAnsi"/>
                  <w:szCs w:val="22"/>
                </w:rPr>
                <w:t>Nil</w:t>
              </w:r>
            </w:ins>
          </w:p>
        </w:tc>
      </w:tr>
    </w:tbl>
    <w:p w14:paraId="1AD74B82" w14:textId="77777777" w:rsidR="00A53177" w:rsidRPr="00A33212" w:rsidRDefault="00A53177">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1AD74B84"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1AD74B83" w14:textId="644DB330" w:rsidR="00A53177" w:rsidRPr="00A33212" w:rsidRDefault="00A53177" w:rsidP="006D278A">
            <w:pPr>
              <w:pStyle w:val="TableText"/>
              <w:spacing w:before="12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Financial Data (20</w:t>
            </w:r>
            <w:r w:rsidR="00211A86">
              <w:rPr>
                <w:rFonts w:asciiTheme="minorHAnsi" w:hAnsiTheme="minorHAnsi" w:cstheme="minorHAnsi"/>
                <w:b/>
                <w:color w:val="000000" w:themeColor="text1"/>
                <w:szCs w:val="22"/>
              </w:rPr>
              <w:t>21</w:t>
            </w:r>
            <w:r w:rsidRPr="00A33212">
              <w:rPr>
                <w:rFonts w:asciiTheme="minorHAnsi" w:hAnsiTheme="minorHAnsi" w:cstheme="minorHAnsi"/>
                <w:b/>
                <w:color w:val="000000" w:themeColor="text1"/>
                <w:szCs w:val="22"/>
              </w:rPr>
              <w:t>/20</w:t>
            </w:r>
            <w:r w:rsidR="00211A86">
              <w:rPr>
                <w:rFonts w:asciiTheme="minorHAnsi" w:hAnsiTheme="minorHAnsi" w:cstheme="minorHAnsi"/>
                <w:b/>
                <w:color w:val="000000" w:themeColor="text1"/>
                <w:szCs w:val="22"/>
              </w:rPr>
              <w:t>22</w:t>
            </w:r>
            <w:r w:rsidRPr="00A33212">
              <w:rPr>
                <w:rFonts w:asciiTheme="minorHAnsi" w:hAnsiTheme="minorHAnsi" w:cstheme="minorHAnsi"/>
                <w:b/>
                <w:color w:val="000000" w:themeColor="text1"/>
                <w:szCs w:val="22"/>
              </w:rPr>
              <w:t>)</w:t>
            </w:r>
            <w:r w:rsidRPr="00A33212">
              <w:rPr>
                <w:rFonts w:asciiTheme="minorHAnsi" w:hAnsiTheme="minorHAnsi" w:cstheme="minorHAnsi"/>
                <w:b/>
                <w:color w:val="000000" w:themeColor="text1"/>
                <w:szCs w:val="22"/>
              </w:rPr>
              <w:tab/>
            </w:r>
          </w:p>
        </w:tc>
      </w:tr>
      <w:tr w:rsidR="00A33212" w:rsidRPr="00A33212" w14:paraId="1AD74B87" w14:textId="77777777" w:rsidTr="00A53177">
        <w:tc>
          <w:tcPr>
            <w:tcW w:w="2977" w:type="dxa"/>
          </w:tcPr>
          <w:p w14:paraId="1AD74B85" w14:textId="77777777" w:rsidR="00A53177" w:rsidRPr="00A33212" w:rsidRDefault="00A53177" w:rsidP="006D278A">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Revenue / Grants</w:t>
            </w:r>
          </w:p>
        </w:tc>
        <w:tc>
          <w:tcPr>
            <w:tcW w:w="6379" w:type="dxa"/>
          </w:tcPr>
          <w:p w14:paraId="1AD74B86" w14:textId="585B39B2" w:rsidR="00A53177" w:rsidRPr="00A33212" w:rsidRDefault="00847779" w:rsidP="006D278A">
            <w:pPr>
              <w:pStyle w:val="TableText"/>
              <w:keepNext/>
              <w:spacing w:before="0" w:after="0"/>
              <w:rPr>
                <w:rFonts w:asciiTheme="minorHAnsi" w:hAnsiTheme="minorHAnsi" w:cstheme="minorHAnsi"/>
                <w:color w:val="000000" w:themeColor="text1"/>
                <w:szCs w:val="22"/>
              </w:rPr>
            </w:pPr>
            <w:ins w:id="95" w:author="TOOLE, Kaitlyn" w:date="2023-07-13T13:51:00Z">
              <w:r>
                <w:rPr>
                  <w:rFonts w:asciiTheme="minorHAnsi" w:hAnsiTheme="minorHAnsi" w:cstheme="minorHAnsi"/>
                  <w:color w:val="000000" w:themeColor="text1"/>
                  <w:szCs w:val="22"/>
                </w:rPr>
                <w:t>N/A</w:t>
              </w:r>
            </w:ins>
          </w:p>
        </w:tc>
      </w:tr>
      <w:tr w:rsidR="00847779" w:rsidRPr="00A33212" w14:paraId="1AD74B8A" w14:textId="77777777" w:rsidTr="00A53177">
        <w:tc>
          <w:tcPr>
            <w:tcW w:w="2977" w:type="dxa"/>
          </w:tcPr>
          <w:p w14:paraId="1AD74B88" w14:textId="77777777" w:rsidR="00847779" w:rsidRPr="00A33212" w:rsidRDefault="00847779" w:rsidP="00847779">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Operating Budget</w:t>
            </w:r>
          </w:p>
        </w:tc>
        <w:tc>
          <w:tcPr>
            <w:tcW w:w="6379" w:type="dxa"/>
          </w:tcPr>
          <w:p w14:paraId="1AD74B89" w14:textId="15F2EE9E" w:rsidR="00847779" w:rsidRPr="00A33212" w:rsidRDefault="00847779" w:rsidP="00847779">
            <w:pPr>
              <w:pStyle w:val="TableText"/>
              <w:keepNext/>
              <w:spacing w:before="0" w:after="0"/>
              <w:rPr>
                <w:rFonts w:asciiTheme="minorHAnsi" w:hAnsiTheme="minorHAnsi" w:cstheme="minorHAnsi"/>
                <w:color w:val="000000" w:themeColor="text1"/>
                <w:szCs w:val="22"/>
              </w:rPr>
            </w:pPr>
            <w:ins w:id="96" w:author="TOOLE, Kaitlyn" w:date="2023-07-13T13:51:00Z">
              <w:r w:rsidRPr="005309F9">
                <w:rPr>
                  <w:rFonts w:asciiTheme="minorHAnsi" w:hAnsiTheme="minorHAnsi" w:cstheme="minorHAnsi"/>
                  <w:color w:val="000000" w:themeColor="text1"/>
                  <w:szCs w:val="22"/>
                </w:rPr>
                <w:t>N/A</w:t>
              </w:r>
            </w:ins>
          </w:p>
        </w:tc>
      </w:tr>
      <w:tr w:rsidR="00847779" w:rsidRPr="00A33212" w14:paraId="1AD74B8D" w14:textId="77777777" w:rsidTr="00A53177">
        <w:tc>
          <w:tcPr>
            <w:tcW w:w="2977" w:type="dxa"/>
          </w:tcPr>
          <w:p w14:paraId="1AD74B8B" w14:textId="77777777" w:rsidR="00847779" w:rsidRPr="00A33212" w:rsidRDefault="00847779" w:rsidP="00847779">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Staffing Budget</w:t>
            </w:r>
          </w:p>
        </w:tc>
        <w:tc>
          <w:tcPr>
            <w:tcW w:w="6379" w:type="dxa"/>
          </w:tcPr>
          <w:p w14:paraId="1AD74B8C" w14:textId="23B8E6E9" w:rsidR="00847779" w:rsidRPr="00A33212" w:rsidRDefault="00847779" w:rsidP="00847779">
            <w:pPr>
              <w:pStyle w:val="TableText"/>
              <w:keepNext/>
              <w:spacing w:before="0" w:after="0"/>
              <w:rPr>
                <w:rFonts w:asciiTheme="minorHAnsi" w:hAnsiTheme="minorHAnsi" w:cstheme="minorHAnsi"/>
                <w:color w:val="000000" w:themeColor="text1"/>
                <w:szCs w:val="22"/>
              </w:rPr>
            </w:pPr>
            <w:ins w:id="97" w:author="TOOLE, Kaitlyn" w:date="2023-07-13T13:51:00Z">
              <w:r w:rsidRPr="005309F9">
                <w:rPr>
                  <w:rFonts w:asciiTheme="minorHAnsi" w:hAnsiTheme="minorHAnsi" w:cstheme="minorHAnsi"/>
                  <w:color w:val="000000" w:themeColor="text1"/>
                  <w:szCs w:val="22"/>
                </w:rPr>
                <w:t>N/A</w:t>
              </w:r>
            </w:ins>
          </w:p>
        </w:tc>
      </w:tr>
      <w:tr w:rsidR="00847779" w:rsidRPr="00A33212" w14:paraId="1AD74B90" w14:textId="77777777" w:rsidTr="00A53177">
        <w:tc>
          <w:tcPr>
            <w:tcW w:w="2977" w:type="dxa"/>
          </w:tcPr>
          <w:p w14:paraId="1AD74B8E" w14:textId="77777777" w:rsidR="00847779" w:rsidRPr="00A33212" w:rsidRDefault="00847779" w:rsidP="00847779">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Capital Budget</w:t>
            </w:r>
          </w:p>
        </w:tc>
        <w:tc>
          <w:tcPr>
            <w:tcW w:w="6379" w:type="dxa"/>
          </w:tcPr>
          <w:p w14:paraId="1AD74B8F" w14:textId="077F4560" w:rsidR="00847779" w:rsidRPr="00A33212" w:rsidRDefault="00847779" w:rsidP="00847779">
            <w:pPr>
              <w:pStyle w:val="TableText"/>
              <w:keepNext/>
              <w:spacing w:before="0" w:after="0"/>
              <w:rPr>
                <w:rFonts w:asciiTheme="minorHAnsi" w:hAnsiTheme="minorHAnsi" w:cstheme="minorHAnsi"/>
                <w:color w:val="000000" w:themeColor="text1"/>
                <w:szCs w:val="22"/>
              </w:rPr>
            </w:pPr>
            <w:ins w:id="98" w:author="TOOLE, Kaitlyn" w:date="2023-07-13T13:51:00Z">
              <w:r w:rsidRPr="005309F9">
                <w:rPr>
                  <w:rFonts w:asciiTheme="minorHAnsi" w:hAnsiTheme="minorHAnsi" w:cstheme="minorHAnsi"/>
                  <w:color w:val="000000" w:themeColor="text1"/>
                  <w:szCs w:val="22"/>
                </w:rPr>
                <w:t>N/A</w:t>
              </w:r>
            </w:ins>
          </w:p>
        </w:tc>
      </w:tr>
      <w:tr w:rsidR="00847779" w:rsidRPr="00A33212" w14:paraId="1AD74B93" w14:textId="77777777" w:rsidTr="00A53177">
        <w:tc>
          <w:tcPr>
            <w:tcW w:w="2977" w:type="dxa"/>
          </w:tcPr>
          <w:p w14:paraId="1AD74B91" w14:textId="77777777" w:rsidR="00847779" w:rsidRPr="00A33212" w:rsidRDefault="00847779" w:rsidP="00847779">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Assets</w:t>
            </w:r>
          </w:p>
        </w:tc>
        <w:tc>
          <w:tcPr>
            <w:tcW w:w="6379" w:type="dxa"/>
          </w:tcPr>
          <w:p w14:paraId="1AD74B92" w14:textId="3895275A" w:rsidR="00847779" w:rsidRPr="00A33212" w:rsidRDefault="00847779" w:rsidP="00847779">
            <w:pPr>
              <w:pStyle w:val="TableText"/>
              <w:keepNext/>
              <w:rPr>
                <w:rFonts w:asciiTheme="minorHAnsi" w:hAnsiTheme="minorHAnsi" w:cstheme="minorHAnsi"/>
                <w:color w:val="000000" w:themeColor="text1"/>
                <w:szCs w:val="22"/>
              </w:rPr>
            </w:pPr>
            <w:ins w:id="99" w:author="TOOLE, Kaitlyn" w:date="2023-07-13T13:51:00Z">
              <w:r w:rsidRPr="005309F9">
                <w:rPr>
                  <w:rFonts w:asciiTheme="minorHAnsi" w:hAnsiTheme="minorHAnsi" w:cstheme="minorHAnsi"/>
                  <w:color w:val="000000" w:themeColor="text1"/>
                  <w:szCs w:val="22"/>
                </w:rPr>
                <w:t>N/A</w:t>
              </w:r>
            </w:ins>
          </w:p>
        </w:tc>
      </w:tr>
    </w:tbl>
    <w:p w14:paraId="1AD74B94" w14:textId="77777777" w:rsidR="00325E2F" w:rsidRPr="00743600" w:rsidRDefault="00325E2F">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DF2AA8" w:rsidRPr="00A33212" w14:paraId="1B8608A3" w14:textId="77777777" w:rsidTr="00DA77F0">
        <w:trPr>
          <w:cnfStyle w:val="100000000000" w:firstRow="1" w:lastRow="0" w:firstColumn="0" w:lastColumn="0" w:oddVBand="0" w:evenVBand="0" w:oddHBand="0" w:evenHBand="0" w:firstRowFirstColumn="0" w:firstRowLastColumn="0" w:lastRowFirstColumn="0" w:lastRowLastColumn="0"/>
          <w:ins w:id="100" w:author="TOOLE, Kaitlyn" w:date="2023-07-13T13:53:00Z"/>
        </w:trPr>
        <w:tc>
          <w:tcPr>
            <w:tcW w:w="9356" w:type="dxa"/>
            <w:gridSpan w:val="2"/>
            <w:shd w:val="pct5" w:color="auto" w:fill="auto"/>
          </w:tcPr>
          <w:p w14:paraId="06AC5002" w14:textId="77777777" w:rsidR="00DF2AA8" w:rsidRPr="00A33212" w:rsidRDefault="00DF2AA8" w:rsidP="00DA77F0">
            <w:pPr>
              <w:pStyle w:val="TableText"/>
              <w:spacing w:before="120" w:after="0"/>
              <w:rPr>
                <w:ins w:id="101" w:author="TOOLE, Kaitlyn" w:date="2023-07-13T13:53:00Z"/>
                <w:rFonts w:asciiTheme="minorHAnsi" w:hAnsiTheme="minorHAnsi" w:cstheme="minorHAnsi"/>
                <w:b/>
                <w:color w:val="000000" w:themeColor="text1"/>
                <w:szCs w:val="22"/>
              </w:rPr>
            </w:pPr>
            <w:ins w:id="102" w:author="TOOLE, Kaitlyn" w:date="2023-07-13T13:53:00Z">
              <w:r w:rsidRPr="00A33212">
                <w:rPr>
                  <w:rFonts w:asciiTheme="minorHAnsi" w:hAnsiTheme="minorHAnsi" w:cstheme="minorHAnsi"/>
                  <w:b/>
                  <w:color w:val="000000" w:themeColor="text1"/>
                  <w:szCs w:val="22"/>
                </w:rPr>
                <w:t>Special / Physical Requirements</w:t>
              </w:r>
            </w:ins>
          </w:p>
        </w:tc>
      </w:tr>
      <w:tr w:rsidR="00DF2AA8" w:rsidRPr="00A33212" w14:paraId="6C578A89" w14:textId="77777777" w:rsidTr="00DA77F0">
        <w:trPr>
          <w:ins w:id="103" w:author="TOOLE, Kaitlyn" w:date="2023-07-13T13:53:00Z"/>
        </w:trPr>
        <w:tc>
          <w:tcPr>
            <w:tcW w:w="2977" w:type="dxa"/>
          </w:tcPr>
          <w:p w14:paraId="000619A1" w14:textId="77777777" w:rsidR="00DF2AA8" w:rsidRPr="00A33212" w:rsidRDefault="00DF2AA8" w:rsidP="00DA77F0">
            <w:pPr>
              <w:pStyle w:val="TableText"/>
              <w:spacing w:before="0" w:after="0"/>
              <w:rPr>
                <w:ins w:id="104" w:author="TOOLE, Kaitlyn" w:date="2023-07-13T13:53:00Z"/>
                <w:rFonts w:asciiTheme="minorHAnsi" w:hAnsiTheme="minorHAnsi" w:cstheme="minorHAnsi"/>
                <w:color w:val="000000" w:themeColor="text1"/>
                <w:szCs w:val="22"/>
              </w:rPr>
            </w:pPr>
            <w:ins w:id="105" w:author="TOOLE, Kaitlyn" w:date="2023-07-13T13:53:00Z">
              <w:r w:rsidRPr="00A33212">
                <w:rPr>
                  <w:rFonts w:asciiTheme="minorHAnsi" w:hAnsiTheme="minorHAnsi" w:cstheme="minorHAnsi"/>
                  <w:color w:val="000000" w:themeColor="text1"/>
                  <w:szCs w:val="22"/>
                </w:rPr>
                <w:t>Location:</w:t>
              </w:r>
            </w:ins>
          </w:p>
        </w:tc>
        <w:tc>
          <w:tcPr>
            <w:tcW w:w="6379" w:type="dxa"/>
          </w:tcPr>
          <w:p w14:paraId="0511E2C0" w14:textId="77777777" w:rsidR="00DF2AA8" w:rsidRPr="000B34CC" w:rsidRDefault="00DF2AA8" w:rsidP="00DA77F0">
            <w:pPr>
              <w:pStyle w:val="TableText"/>
              <w:keepNext/>
              <w:spacing w:before="0" w:after="0"/>
              <w:rPr>
                <w:ins w:id="106" w:author="TOOLE, Kaitlyn" w:date="2023-07-13T13:53:00Z"/>
                <w:rFonts w:asciiTheme="minorHAnsi" w:hAnsiTheme="minorHAnsi" w:cstheme="minorHAnsi"/>
                <w:szCs w:val="22"/>
              </w:rPr>
            </w:pPr>
            <w:ins w:id="107" w:author="TOOLE, Kaitlyn" w:date="2023-07-13T13:53:00Z">
              <w:r w:rsidRPr="000B34CC">
                <w:rPr>
                  <w:rFonts w:asciiTheme="minorHAnsi" w:hAnsiTheme="minorHAnsi" w:cstheme="minorHAnsi"/>
                  <w:szCs w:val="22"/>
                </w:rPr>
                <w:t>Lucas Heights</w:t>
              </w:r>
            </w:ins>
          </w:p>
          <w:p w14:paraId="1A348824" w14:textId="77777777" w:rsidR="00DF2AA8" w:rsidRPr="00A33212" w:rsidRDefault="00DF2AA8" w:rsidP="00DA77F0">
            <w:pPr>
              <w:pStyle w:val="TableText"/>
              <w:keepNext/>
              <w:spacing w:before="0" w:after="0"/>
              <w:rPr>
                <w:ins w:id="108" w:author="TOOLE, Kaitlyn" w:date="2023-07-13T13:53:00Z"/>
                <w:rFonts w:asciiTheme="minorHAnsi" w:hAnsiTheme="minorHAnsi" w:cstheme="minorHAnsi"/>
                <w:color w:val="000000" w:themeColor="text1"/>
                <w:szCs w:val="22"/>
              </w:rPr>
            </w:pPr>
            <w:ins w:id="109" w:author="TOOLE, Kaitlyn" w:date="2023-07-13T13:53:00Z">
              <w:r>
                <w:rPr>
                  <w:rFonts w:asciiTheme="minorHAnsi" w:hAnsiTheme="minorHAnsi" w:cstheme="minorHAnsi"/>
                  <w:color w:val="000000" w:themeColor="text1"/>
                  <w:szCs w:val="22"/>
                </w:rPr>
                <w:t>W</w:t>
              </w:r>
              <w:r w:rsidRPr="00A33212">
                <w:rPr>
                  <w:rFonts w:asciiTheme="minorHAnsi" w:hAnsiTheme="minorHAnsi" w:cstheme="minorHAnsi"/>
                  <w:color w:val="000000" w:themeColor="text1"/>
                  <w:szCs w:val="22"/>
                </w:rPr>
                <w:t xml:space="preserve">orking in different areas of </w:t>
              </w:r>
              <w:r>
                <w:rPr>
                  <w:rFonts w:asciiTheme="minorHAnsi" w:hAnsiTheme="minorHAnsi" w:cstheme="minorHAnsi"/>
                  <w:color w:val="000000" w:themeColor="text1"/>
                  <w:szCs w:val="22"/>
                </w:rPr>
                <w:t xml:space="preserve">designated site/campus </w:t>
              </w:r>
              <w:r w:rsidRPr="00A33212">
                <w:rPr>
                  <w:rFonts w:asciiTheme="minorHAnsi" w:hAnsiTheme="minorHAnsi" w:cstheme="minorHAnsi"/>
                  <w:color w:val="000000" w:themeColor="text1"/>
                  <w:szCs w:val="22"/>
                </w:rPr>
                <w:t>as needed</w:t>
              </w:r>
            </w:ins>
          </w:p>
        </w:tc>
      </w:tr>
      <w:tr w:rsidR="00DF2AA8" w:rsidRPr="00A33212" w14:paraId="1B4439CB" w14:textId="77777777" w:rsidTr="00DA77F0">
        <w:trPr>
          <w:ins w:id="110" w:author="TOOLE, Kaitlyn" w:date="2023-07-13T13:53:00Z"/>
        </w:trPr>
        <w:tc>
          <w:tcPr>
            <w:tcW w:w="2977" w:type="dxa"/>
          </w:tcPr>
          <w:p w14:paraId="756AA006" w14:textId="77777777" w:rsidR="00DF2AA8" w:rsidRPr="00A33212" w:rsidRDefault="00DF2AA8" w:rsidP="00DA77F0">
            <w:pPr>
              <w:pStyle w:val="TableText"/>
              <w:spacing w:before="0" w:after="0"/>
              <w:rPr>
                <w:ins w:id="111" w:author="TOOLE, Kaitlyn" w:date="2023-07-13T13:53:00Z"/>
                <w:rFonts w:asciiTheme="minorHAnsi" w:hAnsiTheme="minorHAnsi" w:cstheme="minorHAnsi"/>
                <w:color w:val="000000" w:themeColor="text1"/>
                <w:szCs w:val="22"/>
              </w:rPr>
            </w:pPr>
            <w:ins w:id="112" w:author="TOOLE, Kaitlyn" w:date="2023-07-13T13:53:00Z">
              <w:r w:rsidRPr="00A33212">
                <w:rPr>
                  <w:rFonts w:asciiTheme="minorHAnsi" w:hAnsiTheme="minorHAnsi" w:cstheme="minorHAnsi"/>
                  <w:color w:val="000000" w:themeColor="text1"/>
                  <w:szCs w:val="22"/>
                </w:rPr>
                <w:t>Travel:</w:t>
              </w:r>
            </w:ins>
          </w:p>
        </w:tc>
        <w:tc>
          <w:tcPr>
            <w:tcW w:w="6379" w:type="dxa"/>
          </w:tcPr>
          <w:p w14:paraId="1689F05B" w14:textId="77777777" w:rsidR="00DF2AA8" w:rsidRPr="00916916" w:rsidRDefault="00DF2AA8" w:rsidP="00DA77F0">
            <w:pPr>
              <w:pStyle w:val="TableText"/>
              <w:keepNext/>
              <w:spacing w:before="0" w:after="0"/>
              <w:rPr>
                <w:ins w:id="113" w:author="TOOLE, Kaitlyn" w:date="2023-07-13T13:53:00Z"/>
                <w:rFonts w:asciiTheme="minorHAnsi" w:hAnsiTheme="minorHAnsi" w:cstheme="minorHAnsi"/>
                <w:szCs w:val="22"/>
              </w:rPr>
            </w:pPr>
            <w:ins w:id="114" w:author="TOOLE, Kaitlyn" w:date="2023-07-13T13:53:00Z">
              <w:r w:rsidRPr="00916916">
                <w:rPr>
                  <w:rFonts w:asciiTheme="minorHAnsi" w:hAnsiTheme="minorHAnsi" w:cstheme="minorHAnsi"/>
                  <w:szCs w:val="22"/>
                </w:rPr>
                <w:t>May be required travel to ANSTO sites from time to time</w:t>
              </w:r>
            </w:ins>
          </w:p>
          <w:p w14:paraId="772D2DD5" w14:textId="13168783" w:rsidR="00DF2AA8" w:rsidRPr="00916916" w:rsidRDefault="00DF2AA8" w:rsidP="004F00B5">
            <w:pPr>
              <w:pStyle w:val="TableText"/>
              <w:keepNext/>
              <w:spacing w:before="0" w:after="0"/>
              <w:rPr>
                <w:ins w:id="115" w:author="TOOLE, Kaitlyn" w:date="2023-07-13T13:53:00Z"/>
                <w:rFonts w:asciiTheme="minorHAnsi" w:hAnsiTheme="minorHAnsi" w:cstheme="minorHAnsi"/>
                <w:szCs w:val="22"/>
              </w:rPr>
            </w:pPr>
            <w:ins w:id="116" w:author="TOOLE, Kaitlyn" w:date="2023-07-13T13:53:00Z">
              <w:r w:rsidRPr="00916916">
                <w:rPr>
                  <w:rFonts w:asciiTheme="minorHAnsi" w:hAnsiTheme="minorHAnsi" w:cstheme="minorHAnsi"/>
                  <w:szCs w:val="22"/>
                </w:rPr>
                <w:t>Infrequent travel both internationally and nationally</w:t>
              </w:r>
            </w:ins>
          </w:p>
        </w:tc>
      </w:tr>
      <w:tr w:rsidR="00DF2AA8" w:rsidRPr="00A33212" w14:paraId="117A23CE" w14:textId="77777777" w:rsidTr="00DA77F0">
        <w:trPr>
          <w:ins w:id="117" w:author="TOOLE, Kaitlyn" w:date="2023-07-13T13:53:00Z"/>
        </w:trPr>
        <w:tc>
          <w:tcPr>
            <w:tcW w:w="2977" w:type="dxa"/>
          </w:tcPr>
          <w:p w14:paraId="2369EC80" w14:textId="77777777" w:rsidR="00DF2AA8" w:rsidRPr="00A33212" w:rsidRDefault="00DF2AA8" w:rsidP="00DA77F0">
            <w:pPr>
              <w:pStyle w:val="TableText"/>
              <w:spacing w:before="0" w:after="0"/>
              <w:rPr>
                <w:ins w:id="118" w:author="TOOLE, Kaitlyn" w:date="2023-07-13T13:53:00Z"/>
                <w:rFonts w:asciiTheme="minorHAnsi" w:hAnsiTheme="minorHAnsi" w:cstheme="minorHAnsi"/>
                <w:color w:val="000000" w:themeColor="text1"/>
                <w:szCs w:val="22"/>
              </w:rPr>
            </w:pPr>
            <w:ins w:id="119" w:author="TOOLE, Kaitlyn" w:date="2023-07-13T13:53:00Z">
              <w:r w:rsidRPr="00A33212">
                <w:rPr>
                  <w:rFonts w:asciiTheme="minorHAnsi" w:hAnsiTheme="minorHAnsi" w:cstheme="minorHAnsi"/>
                  <w:color w:val="000000" w:themeColor="text1"/>
                  <w:szCs w:val="22"/>
                </w:rPr>
                <w:t>Physical:</w:t>
              </w:r>
            </w:ins>
          </w:p>
        </w:tc>
        <w:tc>
          <w:tcPr>
            <w:tcW w:w="6379" w:type="dxa"/>
          </w:tcPr>
          <w:p w14:paraId="31A2B67A" w14:textId="77777777" w:rsidR="00DF2AA8" w:rsidRPr="00916916" w:rsidRDefault="00DF2AA8" w:rsidP="00DA77F0">
            <w:pPr>
              <w:pStyle w:val="TableText"/>
              <w:keepNext/>
              <w:spacing w:before="0" w:after="0"/>
              <w:rPr>
                <w:ins w:id="120" w:author="TOOLE, Kaitlyn" w:date="2023-07-13T13:53:00Z"/>
                <w:rFonts w:asciiTheme="minorHAnsi" w:hAnsiTheme="minorHAnsi" w:cstheme="minorHAnsi"/>
                <w:szCs w:val="22"/>
              </w:rPr>
            </w:pPr>
            <w:ins w:id="121" w:author="TOOLE, Kaitlyn" w:date="2023-07-13T13:53:00Z">
              <w:r w:rsidRPr="00916916">
                <w:rPr>
                  <w:rFonts w:asciiTheme="minorHAnsi" w:hAnsiTheme="minorHAnsi" w:cstheme="minorHAnsi"/>
                  <w:szCs w:val="22"/>
                </w:rPr>
                <w:t>Office based physical requirements (sitting, standing, minimal manual handling, movement around office and site, extended hours working at computer)</w:t>
              </w:r>
              <w:r>
                <w:rPr>
                  <w:rFonts w:asciiTheme="minorHAnsi" w:hAnsiTheme="minorHAnsi" w:cstheme="minorHAnsi"/>
                  <w:szCs w:val="22"/>
                </w:rPr>
                <w:t>.</w:t>
              </w:r>
            </w:ins>
          </w:p>
          <w:p w14:paraId="4A3F4734" w14:textId="77777777" w:rsidR="00DF2AA8" w:rsidRPr="00916916" w:rsidRDefault="00DF2AA8" w:rsidP="00DA77F0">
            <w:pPr>
              <w:pStyle w:val="TableText"/>
              <w:keepNext/>
              <w:spacing w:before="0" w:after="0"/>
              <w:rPr>
                <w:ins w:id="122" w:author="TOOLE, Kaitlyn" w:date="2023-07-13T13:53:00Z"/>
                <w:rFonts w:asciiTheme="minorHAnsi" w:hAnsiTheme="minorHAnsi" w:cstheme="minorHAnsi"/>
                <w:szCs w:val="22"/>
              </w:rPr>
            </w:pPr>
            <w:ins w:id="123" w:author="TOOLE, Kaitlyn" w:date="2023-07-13T13:53:00Z">
              <w:r w:rsidRPr="00916916">
                <w:rPr>
                  <w:rFonts w:asciiTheme="minorHAnsi" w:hAnsiTheme="minorHAnsi" w:cstheme="minorHAnsi"/>
                  <w:szCs w:val="22"/>
                </w:rPr>
                <w:t>Labour intensive physical requirements (sitting, standing, frequent manual handling)</w:t>
              </w:r>
              <w:r>
                <w:rPr>
                  <w:rFonts w:asciiTheme="minorHAnsi" w:hAnsiTheme="minorHAnsi" w:cstheme="minorHAnsi"/>
                  <w:szCs w:val="22"/>
                </w:rPr>
                <w:t>.</w:t>
              </w:r>
            </w:ins>
          </w:p>
          <w:p w14:paraId="789B6A68" w14:textId="77777777" w:rsidR="00DF2AA8" w:rsidRPr="00916916" w:rsidRDefault="00DF2AA8" w:rsidP="00DA77F0">
            <w:pPr>
              <w:pStyle w:val="TableText"/>
              <w:keepNext/>
              <w:spacing w:before="0" w:after="0"/>
              <w:rPr>
                <w:ins w:id="124" w:author="TOOLE, Kaitlyn" w:date="2023-07-13T13:53:00Z"/>
                <w:rFonts w:asciiTheme="minorHAnsi" w:hAnsiTheme="minorHAnsi" w:cstheme="minorHAnsi"/>
                <w:szCs w:val="22"/>
              </w:rPr>
            </w:pPr>
            <w:ins w:id="125" w:author="TOOLE, Kaitlyn" w:date="2023-07-13T13:53:00Z">
              <w:r w:rsidRPr="00916916">
                <w:rPr>
                  <w:rFonts w:asciiTheme="minorHAnsi" w:hAnsiTheme="minorHAnsi" w:cstheme="minorHAnsi"/>
                  <w:szCs w:val="22"/>
                </w:rPr>
                <w:t>Standing for long periods</w:t>
              </w:r>
            </w:ins>
          </w:p>
          <w:p w14:paraId="7D4E13C9" w14:textId="77777777" w:rsidR="00DF2AA8" w:rsidRPr="00916916" w:rsidRDefault="00DF2AA8" w:rsidP="00DA77F0">
            <w:pPr>
              <w:pStyle w:val="TableText"/>
              <w:keepNext/>
              <w:spacing w:before="0" w:after="0"/>
              <w:rPr>
                <w:ins w:id="126" w:author="TOOLE, Kaitlyn" w:date="2023-07-13T13:53:00Z"/>
                <w:rFonts w:asciiTheme="minorHAnsi" w:hAnsiTheme="minorHAnsi" w:cstheme="minorHAnsi"/>
                <w:szCs w:val="22"/>
              </w:rPr>
            </w:pPr>
            <w:ins w:id="127" w:author="TOOLE, Kaitlyn" w:date="2023-07-13T13:53:00Z">
              <w:r w:rsidRPr="00916916">
                <w:rPr>
                  <w:rFonts w:asciiTheme="minorHAnsi" w:hAnsiTheme="minorHAnsi" w:cstheme="minorHAnsi"/>
                  <w:szCs w:val="22"/>
                </w:rPr>
                <w:t>Public speaking</w:t>
              </w:r>
            </w:ins>
          </w:p>
          <w:p w14:paraId="3759F789" w14:textId="77777777" w:rsidR="00DF2AA8" w:rsidRPr="006A031F" w:rsidRDefault="00DF2AA8" w:rsidP="00DA77F0">
            <w:pPr>
              <w:pStyle w:val="TableText"/>
              <w:keepNext/>
              <w:spacing w:before="0" w:after="0"/>
              <w:rPr>
                <w:ins w:id="128" w:author="TOOLE, Kaitlyn" w:date="2023-07-13T13:53:00Z"/>
                <w:rFonts w:cs="Arial"/>
                <w:color w:val="000000"/>
                <w:szCs w:val="22"/>
              </w:rPr>
            </w:pPr>
            <w:ins w:id="129" w:author="TOOLE, Kaitlyn" w:date="2023-07-13T13:53:00Z">
              <w:r w:rsidRPr="00916916">
                <w:rPr>
                  <w:rFonts w:asciiTheme="minorHAnsi" w:hAnsiTheme="minorHAnsi" w:cstheme="minorHAnsi"/>
                  <w:szCs w:val="22"/>
                </w:rPr>
                <w:t>Wearing personal protective equipment for the handling of hazardous and/or radioactive materials</w:t>
              </w:r>
              <w:r>
                <w:rPr>
                  <w:rFonts w:asciiTheme="minorHAnsi" w:hAnsiTheme="minorHAnsi" w:cstheme="minorHAnsi"/>
                  <w:szCs w:val="22"/>
                </w:rPr>
                <w:t>.</w:t>
              </w:r>
            </w:ins>
          </w:p>
        </w:tc>
      </w:tr>
      <w:tr w:rsidR="00DF2AA8" w:rsidRPr="00A33212" w14:paraId="6CCC1871" w14:textId="77777777" w:rsidTr="00DA77F0">
        <w:trPr>
          <w:ins w:id="130" w:author="TOOLE, Kaitlyn" w:date="2023-07-13T13:53:00Z"/>
        </w:trPr>
        <w:tc>
          <w:tcPr>
            <w:tcW w:w="2977" w:type="dxa"/>
          </w:tcPr>
          <w:p w14:paraId="15BC51EE" w14:textId="77777777" w:rsidR="00DF2AA8" w:rsidRPr="00A33212" w:rsidRDefault="00DF2AA8" w:rsidP="00DA77F0">
            <w:pPr>
              <w:pStyle w:val="TableText"/>
              <w:spacing w:before="0" w:after="0"/>
              <w:rPr>
                <w:ins w:id="131" w:author="TOOLE, Kaitlyn" w:date="2023-07-13T13:53:00Z"/>
                <w:rFonts w:asciiTheme="minorHAnsi" w:hAnsiTheme="minorHAnsi" w:cstheme="minorHAnsi"/>
                <w:color w:val="000000" w:themeColor="text1"/>
                <w:szCs w:val="22"/>
              </w:rPr>
            </w:pPr>
            <w:ins w:id="132" w:author="TOOLE, Kaitlyn" w:date="2023-07-13T13:53:00Z">
              <w:r w:rsidRPr="00A33212">
                <w:rPr>
                  <w:rFonts w:asciiTheme="minorHAnsi" w:hAnsiTheme="minorHAnsi" w:cstheme="minorHAnsi"/>
                  <w:color w:val="000000" w:themeColor="text1"/>
                  <w:szCs w:val="22"/>
                </w:rPr>
                <w:t>Radiation areas:</w:t>
              </w:r>
            </w:ins>
          </w:p>
        </w:tc>
        <w:tc>
          <w:tcPr>
            <w:tcW w:w="6379" w:type="dxa"/>
          </w:tcPr>
          <w:p w14:paraId="749FE4DC" w14:textId="77777777" w:rsidR="00DF2AA8" w:rsidRPr="00123BA0" w:rsidRDefault="00DF2AA8" w:rsidP="00DA77F0">
            <w:pPr>
              <w:pStyle w:val="TableText"/>
              <w:keepNext/>
              <w:spacing w:before="0" w:after="0"/>
              <w:rPr>
                <w:ins w:id="133" w:author="TOOLE, Kaitlyn" w:date="2023-07-13T13:53:00Z"/>
                <w:rFonts w:asciiTheme="minorHAnsi" w:hAnsiTheme="minorHAnsi" w:cstheme="minorHAnsi"/>
                <w:szCs w:val="22"/>
              </w:rPr>
            </w:pPr>
            <w:ins w:id="134" w:author="TOOLE, Kaitlyn" w:date="2023-07-13T13:53:00Z">
              <w:r w:rsidRPr="00123BA0">
                <w:rPr>
                  <w:rFonts w:asciiTheme="minorHAnsi" w:hAnsiTheme="minorHAnsi" w:cstheme="minorHAnsi"/>
                  <w:szCs w:val="22"/>
                </w:rPr>
                <w:t>May be required to work in radiation areas under tightly regulated conditions</w:t>
              </w:r>
              <w:r>
                <w:rPr>
                  <w:rFonts w:asciiTheme="minorHAnsi" w:hAnsiTheme="minorHAnsi" w:cstheme="minorHAnsi"/>
                  <w:szCs w:val="22"/>
                </w:rPr>
                <w:t>.</w:t>
              </w:r>
            </w:ins>
          </w:p>
          <w:p w14:paraId="351BBE1D" w14:textId="77777777" w:rsidR="00DF2AA8" w:rsidRPr="00916916" w:rsidRDefault="00DF2AA8" w:rsidP="00DA77F0">
            <w:pPr>
              <w:pStyle w:val="TableText"/>
              <w:keepNext/>
              <w:spacing w:before="0" w:after="0"/>
              <w:rPr>
                <w:ins w:id="135" w:author="TOOLE, Kaitlyn" w:date="2023-07-13T13:53:00Z"/>
                <w:rFonts w:asciiTheme="minorHAnsi" w:hAnsiTheme="minorHAnsi" w:cstheme="minorHAnsi"/>
                <w:szCs w:val="22"/>
              </w:rPr>
            </w:pPr>
            <w:ins w:id="136" w:author="TOOLE, Kaitlyn" w:date="2023-07-13T13:53:00Z">
              <w:r w:rsidRPr="00916916">
                <w:rPr>
                  <w:rFonts w:asciiTheme="minorHAnsi" w:hAnsiTheme="minorHAnsi" w:cstheme="minorHAnsi"/>
                  <w:szCs w:val="22"/>
                </w:rPr>
                <w:t>Perform duties in an area where radioactive materials are handled under tightly controlled safety conditions</w:t>
              </w:r>
              <w:r>
                <w:rPr>
                  <w:rFonts w:asciiTheme="minorHAnsi" w:hAnsiTheme="minorHAnsi" w:cstheme="minorHAnsi"/>
                  <w:szCs w:val="22"/>
                </w:rPr>
                <w:t>.</w:t>
              </w:r>
            </w:ins>
          </w:p>
          <w:p w14:paraId="0459317C" w14:textId="77777777" w:rsidR="00DF2AA8" w:rsidRPr="00951447" w:rsidRDefault="00DF2AA8" w:rsidP="00DA77F0">
            <w:pPr>
              <w:pStyle w:val="TableText"/>
              <w:keepNext/>
              <w:spacing w:before="0" w:after="0"/>
              <w:rPr>
                <w:ins w:id="137" w:author="TOOLE, Kaitlyn" w:date="2023-07-13T13:53:00Z"/>
                <w:rFonts w:asciiTheme="minorHAnsi" w:hAnsiTheme="minorHAnsi" w:cstheme="minorHAnsi"/>
                <w:color w:val="0070C0"/>
                <w:szCs w:val="22"/>
              </w:rPr>
            </w:pPr>
            <w:ins w:id="138" w:author="TOOLE, Kaitlyn" w:date="2023-07-13T13:53:00Z">
              <w:r w:rsidRPr="00916916">
                <w:rPr>
                  <w:rFonts w:asciiTheme="minorHAnsi" w:hAnsiTheme="minorHAnsi" w:cstheme="minorHAnsi"/>
                  <w:szCs w:val="22"/>
                </w:rPr>
                <w:t>Perform duties with and in an area where hazardous chemicals or materials are handled under tightly controlled safety conditions</w:t>
              </w:r>
              <w:r>
                <w:rPr>
                  <w:rFonts w:asciiTheme="minorHAnsi" w:hAnsiTheme="minorHAnsi" w:cstheme="minorHAnsi"/>
                  <w:szCs w:val="22"/>
                </w:rPr>
                <w:t>.</w:t>
              </w:r>
            </w:ins>
          </w:p>
        </w:tc>
      </w:tr>
      <w:tr w:rsidR="00DF2AA8" w:rsidRPr="00A33212" w14:paraId="0424E441" w14:textId="77777777" w:rsidTr="00DA77F0">
        <w:trPr>
          <w:ins w:id="139" w:author="TOOLE, Kaitlyn" w:date="2023-07-13T13:53:00Z"/>
        </w:trPr>
        <w:tc>
          <w:tcPr>
            <w:tcW w:w="2977" w:type="dxa"/>
          </w:tcPr>
          <w:p w14:paraId="6CD2A24E" w14:textId="77777777" w:rsidR="00DF2AA8" w:rsidRPr="00A33212" w:rsidRDefault="00DF2AA8" w:rsidP="00DA77F0">
            <w:pPr>
              <w:pStyle w:val="TableText"/>
              <w:spacing w:before="0" w:after="0"/>
              <w:rPr>
                <w:ins w:id="140" w:author="TOOLE, Kaitlyn" w:date="2023-07-13T13:53:00Z"/>
                <w:rFonts w:asciiTheme="minorHAnsi" w:hAnsiTheme="minorHAnsi" w:cstheme="minorHAnsi"/>
                <w:color w:val="000000" w:themeColor="text1"/>
                <w:szCs w:val="22"/>
              </w:rPr>
            </w:pPr>
            <w:ins w:id="141" w:author="TOOLE, Kaitlyn" w:date="2023-07-13T13:53:00Z">
              <w:r w:rsidRPr="00A33212">
                <w:rPr>
                  <w:rFonts w:asciiTheme="minorHAnsi" w:hAnsiTheme="minorHAnsi" w:cstheme="minorHAnsi"/>
                  <w:color w:val="000000" w:themeColor="text1"/>
                  <w:szCs w:val="22"/>
                </w:rPr>
                <w:t>Hours:</w:t>
              </w:r>
            </w:ins>
          </w:p>
        </w:tc>
        <w:tc>
          <w:tcPr>
            <w:tcW w:w="6379" w:type="dxa"/>
          </w:tcPr>
          <w:p w14:paraId="67A982E5" w14:textId="77777777" w:rsidR="00DF2AA8" w:rsidRPr="004963F8" w:rsidRDefault="00DF2AA8" w:rsidP="00DA77F0">
            <w:pPr>
              <w:pStyle w:val="TableText"/>
              <w:keepNext/>
              <w:spacing w:before="0" w:after="0"/>
              <w:rPr>
                <w:ins w:id="142" w:author="TOOLE, Kaitlyn" w:date="2023-07-13T13:53:00Z"/>
                <w:rFonts w:asciiTheme="minorHAnsi" w:hAnsiTheme="minorHAnsi" w:cstheme="minorHAnsi"/>
                <w:szCs w:val="22"/>
              </w:rPr>
            </w:pPr>
            <w:ins w:id="143" w:author="TOOLE, Kaitlyn" w:date="2023-07-13T13:53:00Z">
              <w:r w:rsidRPr="004963F8">
                <w:rPr>
                  <w:rFonts w:asciiTheme="minorHAnsi" w:hAnsiTheme="minorHAnsi" w:cstheme="minorHAnsi"/>
                  <w:szCs w:val="22"/>
                </w:rPr>
                <w:t>Willingness to work extended and varied hours based on operational requirements</w:t>
              </w:r>
              <w:r>
                <w:rPr>
                  <w:rFonts w:asciiTheme="minorHAnsi" w:hAnsiTheme="minorHAnsi" w:cstheme="minorHAnsi"/>
                  <w:szCs w:val="22"/>
                </w:rPr>
                <w:t>.</w:t>
              </w:r>
            </w:ins>
          </w:p>
          <w:p w14:paraId="6D0F6F12" w14:textId="77777777" w:rsidR="00DF2AA8" w:rsidRPr="006A031F" w:rsidRDefault="00DF2AA8" w:rsidP="00DA77F0">
            <w:pPr>
              <w:pStyle w:val="TableText"/>
              <w:keepNext/>
              <w:spacing w:before="0" w:after="0"/>
              <w:rPr>
                <w:ins w:id="144" w:author="TOOLE, Kaitlyn" w:date="2023-07-13T13:53:00Z"/>
                <w:rFonts w:asciiTheme="minorHAnsi" w:hAnsiTheme="minorHAnsi" w:cstheme="minorHAnsi"/>
                <w:color w:val="0070C0"/>
                <w:szCs w:val="22"/>
              </w:rPr>
            </w:pPr>
            <w:ins w:id="145" w:author="TOOLE, Kaitlyn" w:date="2023-07-13T13:53:00Z">
              <w:r w:rsidRPr="00916916">
                <w:rPr>
                  <w:rFonts w:asciiTheme="minorHAnsi" w:hAnsiTheme="minorHAnsi" w:cstheme="minorHAnsi"/>
                  <w:szCs w:val="22"/>
                </w:rPr>
                <w:t>After hours work may be required for short and infrequent periods</w:t>
              </w:r>
            </w:ins>
          </w:p>
        </w:tc>
      </w:tr>
      <w:tr w:rsidR="00DF2AA8" w:rsidRPr="00A33212" w14:paraId="3BC562E0" w14:textId="77777777" w:rsidTr="00DA77F0">
        <w:trPr>
          <w:ins w:id="146" w:author="TOOLE, Kaitlyn" w:date="2023-07-13T13:53:00Z"/>
        </w:trPr>
        <w:tc>
          <w:tcPr>
            <w:tcW w:w="2977" w:type="dxa"/>
          </w:tcPr>
          <w:p w14:paraId="16553582" w14:textId="77777777" w:rsidR="00DF2AA8" w:rsidRPr="00A33212" w:rsidRDefault="00DF2AA8" w:rsidP="00DA77F0">
            <w:pPr>
              <w:pStyle w:val="TableText"/>
              <w:spacing w:before="0" w:after="0"/>
              <w:rPr>
                <w:ins w:id="147" w:author="TOOLE, Kaitlyn" w:date="2023-07-13T13:53:00Z"/>
                <w:rFonts w:asciiTheme="minorHAnsi" w:hAnsiTheme="minorHAnsi" w:cstheme="minorHAnsi"/>
                <w:color w:val="000000" w:themeColor="text1"/>
                <w:szCs w:val="22"/>
              </w:rPr>
            </w:pPr>
            <w:ins w:id="148" w:author="TOOLE, Kaitlyn" w:date="2023-07-13T13:53:00Z">
              <w:r w:rsidRPr="00A33212">
                <w:rPr>
                  <w:rFonts w:asciiTheme="minorHAnsi" w:hAnsiTheme="minorHAnsi" w:cstheme="minorHAnsi"/>
                  <w:color w:val="000000" w:themeColor="text1"/>
                  <w:szCs w:val="22"/>
                </w:rPr>
                <w:t>Clearance requirements:</w:t>
              </w:r>
            </w:ins>
          </w:p>
        </w:tc>
        <w:tc>
          <w:tcPr>
            <w:tcW w:w="6379" w:type="dxa"/>
          </w:tcPr>
          <w:p w14:paraId="5DF26FED" w14:textId="77777777" w:rsidR="00DF2AA8" w:rsidRPr="00916916" w:rsidRDefault="00DF2AA8" w:rsidP="00DA77F0">
            <w:pPr>
              <w:pStyle w:val="TableText"/>
              <w:keepNext/>
              <w:spacing w:before="0" w:after="0"/>
              <w:rPr>
                <w:ins w:id="149" w:author="TOOLE, Kaitlyn" w:date="2023-07-13T13:53:00Z"/>
                <w:rFonts w:asciiTheme="minorHAnsi" w:hAnsiTheme="minorHAnsi" w:cstheme="minorHAnsi"/>
                <w:szCs w:val="22"/>
              </w:rPr>
            </w:pPr>
            <w:ins w:id="150" w:author="TOOLE, Kaitlyn" w:date="2023-07-13T13:53:00Z">
              <w:r w:rsidRPr="00916916">
                <w:rPr>
                  <w:rFonts w:asciiTheme="minorHAnsi" w:hAnsiTheme="minorHAnsi" w:cstheme="minorHAnsi"/>
                  <w:szCs w:val="22"/>
                </w:rPr>
                <w:t>Satisfy ANSTO Security and Medical clearance requirements</w:t>
              </w:r>
            </w:ins>
          </w:p>
          <w:p w14:paraId="38BCBDAD" w14:textId="77777777" w:rsidR="00DF2AA8" w:rsidRPr="00A33212" w:rsidRDefault="00DF2AA8" w:rsidP="00DA77F0">
            <w:pPr>
              <w:pStyle w:val="TableText"/>
              <w:keepNext/>
              <w:spacing w:before="0" w:after="0"/>
              <w:rPr>
                <w:ins w:id="151" w:author="TOOLE, Kaitlyn" w:date="2023-07-13T13:53:00Z"/>
                <w:rFonts w:asciiTheme="minorHAnsi" w:hAnsiTheme="minorHAnsi" w:cstheme="minorHAnsi"/>
                <w:color w:val="000000" w:themeColor="text1"/>
                <w:szCs w:val="22"/>
              </w:rPr>
            </w:pPr>
            <w:ins w:id="152" w:author="TOOLE, Kaitlyn" w:date="2023-07-13T13:53:00Z">
              <w:r w:rsidRPr="00916916">
                <w:rPr>
                  <w:rFonts w:asciiTheme="minorHAnsi" w:hAnsiTheme="minorHAnsi" w:cstheme="minorHAnsi"/>
                  <w:szCs w:val="22"/>
                </w:rPr>
                <w:t>Obtain and maintain appropriate federal government clearance</w:t>
              </w:r>
            </w:ins>
          </w:p>
        </w:tc>
      </w:tr>
    </w:tbl>
    <w:p w14:paraId="77A408F5" w14:textId="77777777" w:rsidR="00DF2AA8" w:rsidRPr="00743600" w:rsidRDefault="00DF2AA8">
      <w:pPr>
        <w:rPr>
          <w:rFonts w:asciiTheme="minorHAnsi" w:hAnsiTheme="minorHAnsi" w:cstheme="minorHAnsi"/>
          <w:color w:val="000000" w:themeColor="text1"/>
          <w:sz w:val="18"/>
          <w:szCs w:val="18"/>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A33212" w14:paraId="1AD74BBE"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1AD74BBD" w14:textId="77777777" w:rsidR="00497200" w:rsidRPr="00A33212" w:rsidRDefault="00325E2F" w:rsidP="00C85D03">
            <w:pPr>
              <w:pStyle w:val="TableText"/>
              <w:spacing w:before="120" w:after="0"/>
              <w:rPr>
                <w:rFonts w:asciiTheme="minorHAnsi" w:hAnsiTheme="minorHAnsi" w:cstheme="minorHAnsi"/>
                <w:b/>
                <w:color w:val="000000" w:themeColor="text1"/>
                <w:szCs w:val="22"/>
              </w:rPr>
            </w:pPr>
            <w:r w:rsidRPr="00A33212">
              <w:rPr>
                <w:rFonts w:ascii="Times" w:eastAsia="Times" w:hAnsi="Times"/>
                <w:color w:val="000000" w:themeColor="text1"/>
                <w:sz w:val="24"/>
                <w:lang w:eastAsia="en-US"/>
              </w:rPr>
              <w:br w:type="page"/>
            </w:r>
            <w:r w:rsidR="00497200" w:rsidRPr="00A33212">
              <w:rPr>
                <w:rFonts w:asciiTheme="minorHAnsi" w:hAnsiTheme="minorHAnsi" w:cstheme="minorHAnsi"/>
                <w:b/>
                <w:color w:val="000000" w:themeColor="text1"/>
                <w:szCs w:val="22"/>
              </w:rPr>
              <w:t>Workplace Health &amp; Safety</w:t>
            </w:r>
          </w:p>
        </w:tc>
      </w:tr>
      <w:tr w:rsidR="00A33212" w:rsidRPr="00A33212" w14:paraId="1AD74BC1" w14:textId="77777777" w:rsidTr="00A53177">
        <w:tc>
          <w:tcPr>
            <w:tcW w:w="2977" w:type="dxa"/>
            <w:vMerge w:val="restart"/>
          </w:tcPr>
          <w:p w14:paraId="1AD74BBF"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 xml:space="preserve">Specific role/s as specified in </w:t>
            </w:r>
            <w:hyperlink r:id="rId15" w:history="1">
              <w:r w:rsidRPr="00A33212">
                <w:rPr>
                  <w:rStyle w:val="Hyperlink"/>
                  <w:rFonts w:asciiTheme="minorHAnsi" w:hAnsiTheme="minorHAnsi" w:cstheme="minorHAnsi"/>
                  <w:color w:val="000000" w:themeColor="text1"/>
                  <w:szCs w:val="22"/>
                </w:rPr>
                <w:t>AG-2362</w:t>
              </w:r>
            </w:hyperlink>
            <w:r w:rsidRPr="00A33212">
              <w:rPr>
                <w:rFonts w:asciiTheme="minorHAnsi" w:hAnsiTheme="minorHAnsi" w:cstheme="minorHAnsi"/>
                <w:color w:val="000000" w:themeColor="text1"/>
                <w:szCs w:val="22"/>
              </w:rPr>
              <w:t xml:space="preserve"> of the ANSTO WHS Management System</w:t>
            </w:r>
          </w:p>
        </w:tc>
        <w:tc>
          <w:tcPr>
            <w:tcW w:w="6379" w:type="dxa"/>
            <w:tcBorders>
              <w:bottom w:val="nil"/>
            </w:tcBorders>
          </w:tcPr>
          <w:p w14:paraId="1AD74BC0" w14:textId="77777777" w:rsidR="00497200"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All Workers</w:t>
            </w:r>
          </w:p>
        </w:tc>
      </w:tr>
      <w:tr w:rsidR="00BF1003" w:rsidRPr="00A33212" w14:paraId="1AD74BC4" w14:textId="77777777" w:rsidTr="00BF1003">
        <w:trPr>
          <w:trHeight w:val="307"/>
        </w:trPr>
        <w:tc>
          <w:tcPr>
            <w:tcW w:w="2977" w:type="dxa"/>
            <w:vMerge/>
          </w:tcPr>
          <w:p w14:paraId="1AD74BC2" w14:textId="77777777" w:rsidR="00BF1003" w:rsidRPr="00A33212" w:rsidRDefault="00BF1003" w:rsidP="00C85D03">
            <w:pPr>
              <w:pStyle w:val="TableText"/>
              <w:spacing w:before="0" w:after="0"/>
              <w:rPr>
                <w:rFonts w:asciiTheme="minorHAnsi" w:hAnsiTheme="minorHAnsi" w:cstheme="minorHAnsi"/>
                <w:color w:val="000000" w:themeColor="text1"/>
                <w:szCs w:val="22"/>
              </w:rPr>
            </w:pPr>
          </w:p>
        </w:tc>
        <w:tc>
          <w:tcPr>
            <w:tcW w:w="6379" w:type="dxa"/>
            <w:tcBorders>
              <w:top w:val="nil"/>
            </w:tcBorders>
          </w:tcPr>
          <w:p w14:paraId="1AD74BC3" w14:textId="192B98F1" w:rsidR="00BF1003" w:rsidRPr="00864E1D" w:rsidRDefault="00BF1003" w:rsidP="00C85D03">
            <w:pPr>
              <w:pStyle w:val="TableText"/>
              <w:keepNext/>
              <w:spacing w:before="0" w:after="0"/>
              <w:rPr>
                <w:rFonts w:asciiTheme="minorHAnsi" w:hAnsiTheme="minorHAnsi" w:cstheme="minorHAnsi"/>
                <w:szCs w:val="22"/>
              </w:rPr>
            </w:pPr>
            <w:r w:rsidRPr="00A33212">
              <w:rPr>
                <w:rFonts w:asciiTheme="minorHAnsi" w:hAnsiTheme="minorHAnsi" w:cstheme="minorHAnsi"/>
                <w:color w:val="000000" w:themeColor="text1"/>
                <w:szCs w:val="22"/>
              </w:rPr>
              <w:t>Other specialised roles identified within the guideline a position holder may be allocated to in the course of their duties</w:t>
            </w:r>
          </w:p>
        </w:tc>
      </w:tr>
    </w:tbl>
    <w:p w14:paraId="1AD74BCE" w14:textId="77777777" w:rsidR="00E42B86" w:rsidRPr="00A33212" w:rsidRDefault="00E42B86" w:rsidP="00824D2C">
      <w:pPr>
        <w:autoSpaceDE w:val="0"/>
        <w:autoSpaceDN w:val="0"/>
        <w:adjustRightInd w:val="0"/>
        <w:rPr>
          <w:rFonts w:asciiTheme="minorHAnsi" w:hAnsiTheme="minorHAnsi" w:cstheme="minorHAnsi"/>
          <w:color w:val="000000" w:themeColor="text1"/>
          <w:sz w:val="22"/>
          <w:szCs w:val="22"/>
        </w:rPr>
      </w:pPr>
    </w:p>
    <w:p w14:paraId="1AD74BCF" w14:textId="77777777" w:rsidR="00F50DC0" w:rsidRDefault="00F50DC0" w:rsidP="00F50DC0">
      <w:pPr>
        <w:spacing w:after="6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ORGANISATIONAL CHART</w:t>
      </w:r>
    </w:p>
    <w:p w14:paraId="1AD74BD1" w14:textId="1B009B35" w:rsidR="006A5113" w:rsidRPr="00916916" w:rsidRDefault="006F5155">
      <w:pPr>
        <w:rPr>
          <w:rFonts w:asciiTheme="minorHAnsi" w:hAnsiTheme="minorHAnsi" w:cstheme="minorHAnsi"/>
          <w:sz w:val="22"/>
          <w:szCs w:val="22"/>
        </w:rPr>
      </w:pPr>
      <w:r w:rsidRPr="00916916">
        <w:rPr>
          <w:rFonts w:asciiTheme="minorHAnsi" w:hAnsiTheme="minorHAnsi" w:cstheme="minorHAnsi"/>
          <w:sz w:val="22"/>
          <w:szCs w:val="22"/>
        </w:rPr>
        <w:t>Refer to the published organisation chart.</w:t>
      </w:r>
    </w:p>
    <w:p w14:paraId="63E51130" w14:textId="77777777" w:rsidR="000B34CC" w:rsidRDefault="000B34CC">
      <w:pPr>
        <w:rPr>
          <w:rFonts w:asciiTheme="minorHAnsi" w:hAnsiTheme="minorHAnsi" w:cstheme="minorHAnsi"/>
          <w:b/>
          <w:color w:val="000000" w:themeColor="text1"/>
          <w:sz w:val="22"/>
          <w:szCs w:val="22"/>
        </w:rPr>
      </w:pPr>
    </w:p>
    <w:p w14:paraId="1AD74BD2" w14:textId="77777777" w:rsidR="00B92A69" w:rsidRPr="006B526D" w:rsidRDefault="00CA3FEF" w:rsidP="00CA3FEF">
      <w:pPr>
        <w:spacing w:after="60"/>
        <w:rPr>
          <w:rFonts w:asciiTheme="minorHAnsi" w:hAnsiTheme="minorHAnsi" w:cstheme="minorHAnsi"/>
          <w:b/>
          <w:sz w:val="22"/>
          <w:szCs w:val="22"/>
        </w:rPr>
      </w:pPr>
      <w:r w:rsidRPr="006B526D">
        <w:rPr>
          <w:rFonts w:asciiTheme="minorHAnsi" w:hAnsiTheme="minorHAnsi" w:cstheme="minorHAnsi"/>
          <w:b/>
          <w:sz w:val="22"/>
          <w:szCs w:val="22"/>
        </w:rPr>
        <w:t>KNOWLEDGE, SKILLS AND EXPERIENCE</w:t>
      </w:r>
    </w:p>
    <w:p w14:paraId="24B2BC21" w14:textId="024B0E30" w:rsidR="00B330D0" w:rsidRPr="00B330D0" w:rsidRDefault="00B330D0" w:rsidP="00B330D0">
      <w:pPr>
        <w:pStyle w:val="ListParagraph"/>
        <w:numPr>
          <w:ilvl w:val="0"/>
          <w:numId w:val="21"/>
        </w:numPr>
        <w:rPr>
          <w:rFonts w:asciiTheme="minorHAnsi" w:hAnsiTheme="minorHAnsi" w:cstheme="minorHAnsi"/>
          <w:color w:val="000000" w:themeColor="text1"/>
          <w:szCs w:val="22"/>
        </w:rPr>
      </w:pPr>
      <w:r w:rsidRPr="00B330D0">
        <w:rPr>
          <w:rFonts w:asciiTheme="minorHAnsi" w:hAnsiTheme="minorHAnsi" w:cstheme="minorHAnsi"/>
          <w:color w:val="000000" w:themeColor="text1"/>
          <w:szCs w:val="22"/>
        </w:rPr>
        <w:t>Bachelor of Science degree in radiochemistry, analytical chemistry, applied chemistry, chemistry or forensic science, or related discipline</w:t>
      </w:r>
      <w:ins w:id="153" w:author="TOOLE, Kaitlyn" w:date="2023-07-13T13:54:00Z">
        <w:r>
          <w:rPr>
            <w:rFonts w:asciiTheme="minorHAnsi" w:hAnsiTheme="minorHAnsi" w:cstheme="minorHAnsi"/>
            <w:color w:val="000000" w:themeColor="text1"/>
            <w:szCs w:val="22"/>
          </w:rPr>
          <w:t xml:space="preserve"> (or equivalent professional experience</w:t>
        </w:r>
        <w:proofErr w:type="gramStart"/>
        <w:r>
          <w:rPr>
            <w:rFonts w:asciiTheme="minorHAnsi" w:hAnsiTheme="minorHAnsi" w:cstheme="minorHAnsi"/>
            <w:color w:val="000000" w:themeColor="text1"/>
            <w:szCs w:val="22"/>
          </w:rPr>
          <w:t>)</w:t>
        </w:r>
      </w:ins>
      <w:r w:rsidRPr="00B330D0">
        <w:rPr>
          <w:rFonts w:asciiTheme="minorHAnsi" w:hAnsiTheme="minorHAnsi" w:cstheme="minorHAnsi"/>
          <w:color w:val="000000" w:themeColor="text1"/>
          <w:szCs w:val="22"/>
        </w:rPr>
        <w:t>;</w:t>
      </w:r>
      <w:proofErr w:type="gramEnd"/>
    </w:p>
    <w:p w14:paraId="77E80EAF" w14:textId="56005F9A" w:rsidR="00B330D0" w:rsidRPr="00B330D0" w:rsidRDefault="00B330D0" w:rsidP="00B330D0">
      <w:pPr>
        <w:pStyle w:val="ListParagraph"/>
        <w:numPr>
          <w:ilvl w:val="0"/>
          <w:numId w:val="21"/>
        </w:numPr>
        <w:rPr>
          <w:rFonts w:asciiTheme="minorHAnsi" w:hAnsiTheme="minorHAnsi" w:cstheme="minorHAnsi"/>
          <w:color w:val="000000" w:themeColor="text1"/>
          <w:szCs w:val="22"/>
        </w:rPr>
      </w:pPr>
      <w:r w:rsidRPr="00B330D0">
        <w:rPr>
          <w:rFonts w:asciiTheme="minorHAnsi" w:hAnsiTheme="minorHAnsi" w:cstheme="minorHAnsi"/>
          <w:color w:val="000000" w:themeColor="text1"/>
          <w:szCs w:val="22"/>
        </w:rPr>
        <w:t xml:space="preserve">Experience working in a laboratory within a highly regulated </w:t>
      </w:r>
      <w:proofErr w:type="gramStart"/>
      <w:r w:rsidRPr="00B330D0">
        <w:rPr>
          <w:rFonts w:asciiTheme="minorHAnsi" w:hAnsiTheme="minorHAnsi" w:cstheme="minorHAnsi"/>
          <w:color w:val="000000" w:themeColor="text1"/>
          <w:szCs w:val="22"/>
        </w:rPr>
        <w:t>environment;</w:t>
      </w:r>
      <w:proofErr w:type="gramEnd"/>
      <w:r w:rsidRPr="00B330D0">
        <w:rPr>
          <w:rFonts w:asciiTheme="minorHAnsi" w:hAnsiTheme="minorHAnsi" w:cstheme="minorHAnsi"/>
          <w:color w:val="000000" w:themeColor="text1"/>
          <w:szCs w:val="22"/>
        </w:rPr>
        <w:t xml:space="preserve"> </w:t>
      </w:r>
    </w:p>
    <w:p w14:paraId="1C884178" w14:textId="14839CF8" w:rsidR="00B330D0" w:rsidRPr="00B330D0" w:rsidRDefault="00B330D0" w:rsidP="00B330D0">
      <w:pPr>
        <w:pStyle w:val="ListParagraph"/>
        <w:numPr>
          <w:ilvl w:val="0"/>
          <w:numId w:val="21"/>
        </w:numPr>
        <w:rPr>
          <w:rFonts w:asciiTheme="minorHAnsi" w:hAnsiTheme="minorHAnsi" w:cstheme="minorHAnsi"/>
          <w:color w:val="000000" w:themeColor="text1"/>
          <w:szCs w:val="22"/>
        </w:rPr>
      </w:pPr>
      <w:r w:rsidRPr="00B330D0">
        <w:rPr>
          <w:rFonts w:asciiTheme="minorHAnsi" w:hAnsiTheme="minorHAnsi" w:cstheme="minorHAnsi"/>
          <w:color w:val="000000" w:themeColor="text1"/>
          <w:szCs w:val="22"/>
        </w:rPr>
        <w:lastRenderedPageBreak/>
        <w:t xml:space="preserve">Knowledge of forensic </w:t>
      </w:r>
      <w:proofErr w:type="gramStart"/>
      <w:r w:rsidRPr="00B330D0">
        <w:rPr>
          <w:rFonts w:asciiTheme="minorHAnsi" w:hAnsiTheme="minorHAnsi" w:cstheme="minorHAnsi"/>
          <w:color w:val="000000" w:themeColor="text1"/>
          <w:szCs w:val="22"/>
        </w:rPr>
        <w:t>science based</w:t>
      </w:r>
      <w:proofErr w:type="gramEnd"/>
      <w:r w:rsidRPr="00B330D0">
        <w:rPr>
          <w:rFonts w:asciiTheme="minorHAnsi" w:hAnsiTheme="minorHAnsi" w:cstheme="minorHAnsi"/>
          <w:color w:val="000000" w:themeColor="text1"/>
          <w:szCs w:val="22"/>
        </w:rPr>
        <w:t xml:space="preserve"> laboratory practises and arrangements and knowledge of the nuclear fuel cycle;</w:t>
      </w:r>
    </w:p>
    <w:p w14:paraId="32444FAB" w14:textId="2185C29A" w:rsidR="00B330D0" w:rsidRPr="00B330D0" w:rsidRDefault="00B330D0" w:rsidP="00B330D0">
      <w:pPr>
        <w:pStyle w:val="ListParagraph"/>
        <w:numPr>
          <w:ilvl w:val="0"/>
          <w:numId w:val="21"/>
        </w:numPr>
        <w:rPr>
          <w:rFonts w:asciiTheme="minorHAnsi" w:hAnsiTheme="minorHAnsi" w:cstheme="minorHAnsi"/>
          <w:color w:val="000000" w:themeColor="text1"/>
          <w:szCs w:val="22"/>
        </w:rPr>
      </w:pPr>
      <w:r w:rsidRPr="00B330D0">
        <w:rPr>
          <w:rFonts w:asciiTheme="minorHAnsi" w:hAnsiTheme="minorHAnsi" w:cstheme="minorHAnsi"/>
          <w:color w:val="000000" w:themeColor="text1"/>
          <w:szCs w:val="22"/>
        </w:rPr>
        <w:t xml:space="preserve">Demonstrated ability to produce experimental results under guidance and </w:t>
      </w:r>
      <w:proofErr w:type="gramStart"/>
      <w:r w:rsidRPr="00B330D0">
        <w:rPr>
          <w:rFonts w:asciiTheme="minorHAnsi" w:hAnsiTheme="minorHAnsi" w:cstheme="minorHAnsi"/>
          <w:color w:val="000000" w:themeColor="text1"/>
          <w:szCs w:val="22"/>
        </w:rPr>
        <w:t>supervision;</w:t>
      </w:r>
      <w:proofErr w:type="gramEnd"/>
    </w:p>
    <w:p w14:paraId="01B11A02" w14:textId="5369A18E" w:rsidR="00B330D0" w:rsidRPr="00B330D0" w:rsidRDefault="00B330D0" w:rsidP="00B330D0">
      <w:pPr>
        <w:pStyle w:val="ListParagraph"/>
        <w:numPr>
          <w:ilvl w:val="0"/>
          <w:numId w:val="21"/>
        </w:numPr>
        <w:rPr>
          <w:rFonts w:asciiTheme="minorHAnsi" w:hAnsiTheme="minorHAnsi" w:cstheme="minorHAnsi"/>
          <w:color w:val="000000" w:themeColor="text1"/>
          <w:szCs w:val="22"/>
        </w:rPr>
      </w:pPr>
      <w:r w:rsidRPr="00B330D0">
        <w:rPr>
          <w:rFonts w:asciiTheme="minorHAnsi" w:hAnsiTheme="minorHAnsi" w:cstheme="minorHAnsi"/>
          <w:color w:val="000000" w:themeColor="text1"/>
          <w:szCs w:val="22"/>
        </w:rPr>
        <w:t xml:space="preserve">Experience in meeting client expectations and operating within tight </w:t>
      </w:r>
      <w:proofErr w:type="gramStart"/>
      <w:r w:rsidRPr="00B330D0">
        <w:rPr>
          <w:rFonts w:asciiTheme="minorHAnsi" w:hAnsiTheme="minorHAnsi" w:cstheme="minorHAnsi"/>
          <w:color w:val="000000" w:themeColor="text1"/>
          <w:szCs w:val="22"/>
        </w:rPr>
        <w:t>deadlines;</w:t>
      </w:r>
      <w:proofErr w:type="gramEnd"/>
      <w:r w:rsidRPr="00B330D0">
        <w:rPr>
          <w:rFonts w:asciiTheme="minorHAnsi" w:hAnsiTheme="minorHAnsi" w:cstheme="minorHAnsi"/>
          <w:color w:val="000000" w:themeColor="text1"/>
          <w:szCs w:val="22"/>
        </w:rPr>
        <w:t xml:space="preserve"> </w:t>
      </w:r>
    </w:p>
    <w:p w14:paraId="023F6BC3" w14:textId="2B644E36" w:rsidR="00B330D0" w:rsidRPr="00B330D0" w:rsidRDefault="00B330D0" w:rsidP="00B330D0">
      <w:pPr>
        <w:pStyle w:val="ListParagraph"/>
        <w:numPr>
          <w:ilvl w:val="0"/>
          <w:numId w:val="21"/>
        </w:numPr>
        <w:rPr>
          <w:rFonts w:asciiTheme="minorHAnsi" w:hAnsiTheme="minorHAnsi" w:cstheme="minorHAnsi"/>
          <w:color w:val="000000" w:themeColor="text1"/>
          <w:szCs w:val="22"/>
        </w:rPr>
      </w:pPr>
      <w:r w:rsidRPr="00B330D0">
        <w:rPr>
          <w:rFonts w:asciiTheme="minorHAnsi" w:hAnsiTheme="minorHAnsi" w:cstheme="minorHAnsi"/>
          <w:color w:val="000000" w:themeColor="text1"/>
          <w:szCs w:val="22"/>
        </w:rPr>
        <w:t xml:space="preserve">Experience in the development and maintenance of productive </w:t>
      </w:r>
      <w:proofErr w:type="gramStart"/>
      <w:r w:rsidRPr="00B330D0">
        <w:rPr>
          <w:rFonts w:asciiTheme="minorHAnsi" w:hAnsiTheme="minorHAnsi" w:cstheme="minorHAnsi"/>
          <w:color w:val="000000" w:themeColor="text1"/>
          <w:szCs w:val="22"/>
        </w:rPr>
        <w:t>work place</w:t>
      </w:r>
      <w:proofErr w:type="gramEnd"/>
      <w:r w:rsidRPr="00B330D0">
        <w:rPr>
          <w:rFonts w:asciiTheme="minorHAnsi" w:hAnsiTheme="minorHAnsi" w:cstheme="minorHAnsi"/>
          <w:color w:val="000000" w:themeColor="text1"/>
          <w:szCs w:val="22"/>
        </w:rPr>
        <w:t xml:space="preserve"> relationships and working co-operatively with others as part of a team;</w:t>
      </w:r>
    </w:p>
    <w:p w14:paraId="5615D1B0" w14:textId="31E5B1B6" w:rsidR="00B330D0" w:rsidRPr="00B330D0" w:rsidRDefault="00B330D0" w:rsidP="00B330D0">
      <w:pPr>
        <w:pStyle w:val="ListParagraph"/>
        <w:numPr>
          <w:ilvl w:val="0"/>
          <w:numId w:val="21"/>
        </w:numPr>
        <w:rPr>
          <w:rFonts w:asciiTheme="minorHAnsi" w:hAnsiTheme="minorHAnsi" w:cstheme="minorHAnsi"/>
          <w:color w:val="000000" w:themeColor="text1"/>
          <w:szCs w:val="22"/>
        </w:rPr>
      </w:pPr>
      <w:r w:rsidRPr="00B330D0">
        <w:rPr>
          <w:rFonts w:asciiTheme="minorHAnsi" w:hAnsiTheme="minorHAnsi" w:cstheme="minorHAnsi"/>
          <w:color w:val="000000" w:themeColor="text1"/>
          <w:szCs w:val="22"/>
        </w:rPr>
        <w:t xml:space="preserve">Good verbal communication skills with emphasis on the ability to communicate clearly with people at all </w:t>
      </w:r>
      <w:proofErr w:type="gramStart"/>
      <w:r w:rsidRPr="00B330D0">
        <w:rPr>
          <w:rFonts w:asciiTheme="minorHAnsi" w:hAnsiTheme="minorHAnsi" w:cstheme="minorHAnsi"/>
          <w:color w:val="000000" w:themeColor="text1"/>
          <w:szCs w:val="22"/>
        </w:rPr>
        <w:t>levels;</w:t>
      </w:r>
      <w:proofErr w:type="gramEnd"/>
    </w:p>
    <w:p w14:paraId="1E1A201B" w14:textId="75F29CF1" w:rsidR="00B330D0" w:rsidRPr="00B330D0" w:rsidRDefault="00B330D0" w:rsidP="00B330D0">
      <w:pPr>
        <w:pStyle w:val="ListParagraph"/>
        <w:numPr>
          <w:ilvl w:val="0"/>
          <w:numId w:val="21"/>
        </w:numPr>
        <w:rPr>
          <w:rFonts w:asciiTheme="minorHAnsi" w:hAnsiTheme="minorHAnsi" w:cstheme="minorHAnsi"/>
          <w:color w:val="000000" w:themeColor="text1"/>
          <w:szCs w:val="22"/>
        </w:rPr>
      </w:pPr>
      <w:r w:rsidRPr="00B330D0">
        <w:rPr>
          <w:rFonts w:asciiTheme="minorHAnsi" w:hAnsiTheme="minorHAnsi" w:cstheme="minorHAnsi"/>
          <w:color w:val="000000" w:themeColor="text1"/>
          <w:szCs w:val="22"/>
        </w:rPr>
        <w:t xml:space="preserve">Report writing skills with the ability to contribute towards scientific reports and </w:t>
      </w:r>
      <w:proofErr w:type="gramStart"/>
      <w:r w:rsidRPr="00B330D0">
        <w:rPr>
          <w:rFonts w:asciiTheme="minorHAnsi" w:hAnsiTheme="minorHAnsi" w:cstheme="minorHAnsi"/>
          <w:color w:val="000000" w:themeColor="text1"/>
          <w:szCs w:val="22"/>
        </w:rPr>
        <w:t>publications;</w:t>
      </w:r>
      <w:proofErr w:type="gramEnd"/>
      <w:r w:rsidRPr="00B330D0">
        <w:rPr>
          <w:rFonts w:asciiTheme="minorHAnsi" w:hAnsiTheme="minorHAnsi" w:cstheme="minorHAnsi"/>
          <w:color w:val="000000" w:themeColor="text1"/>
          <w:szCs w:val="22"/>
        </w:rPr>
        <w:t xml:space="preserve"> </w:t>
      </w:r>
    </w:p>
    <w:p w14:paraId="6B4E6F77" w14:textId="4CF0C99A" w:rsidR="00B330D0" w:rsidRPr="00B330D0" w:rsidRDefault="00B330D0" w:rsidP="00B330D0">
      <w:pPr>
        <w:pStyle w:val="ListParagraph"/>
        <w:numPr>
          <w:ilvl w:val="0"/>
          <w:numId w:val="21"/>
        </w:numPr>
        <w:rPr>
          <w:rFonts w:asciiTheme="minorHAnsi" w:hAnsiTheme="minorHAnsi" w:cstheme="minorHAnsi"/>
          <w:color w:val="000000" w:themeColor="text1"/>
          <w:szCs w:val="22"/>
        </w:rPr>
      </w:pPr>
      <w:r w:rsidRPr="00B330D0">
        <w:rPr>
          <w:rFonts w:asciiTheme="minorHAnsi" w:hAnsiTheme="minorHAnsi" w:cstheme="minorHAnsi"/>
          <w:color w:val="000000" w:themeColor="text1"/>
          <w:szCs w:val="22"/>
        </w:rPr>
        <w:t xml:space="preserve">Experience working safely with chemicals and radioactive </w:t>
      </w:r>
      <w:proofErr w:type="gramStart"/>
      <w:r w:rsidRPr="00B330D0">
        <w:rPr>
          <w:rFonts w:asciiTheme="minorHAnsi" w:hAnsiTheme="minorHAnsi" w:cstheme="minorHAnsi"/>
          <w:color w:val="000000" w:themeColor="text1"/>
          <w:szCs w:val="22"/>
        </w:rPr>
        <w:t>materials;</w:t>
      </w:r>
      <w:proofErr w:type="gramEnd"/>
    </w:p>
    <w:p w14:paraId="3B172942" w14:textId="71C73585" w:rsidR="00B330D0" w:rsidRPr="00B330D0" w:rsidRDefault="00B330D0" w:rsidP="00B330D0">
      <w:pPr>
        <w:pStyle w:val="ListParagraph"/>
        <w:numPr>
          <w:ilvl w:val="0"/>
          <w:numId w:val="21"/>
        </w:numPr>
        <w:rPr>
          <w:rFonts w:asciiTheme="minorHAnsi" w:hAnsiTheme="minorHAnsi" w:cstheme="minorHAnsi"/>
          <w:color w:val="000000" w:themeColor="text1"/>
          <w:szCs w:val="22"/>
        </w:rPr>
      </w:pPr>
      <w:r w:rsidRPr="00B330D0">
        <w:rPr>
          <w:rFonts w:asciiTheme="minorHAnsi" w:hAnsiTheme="minorHAnsi" w:cstheme="minorHAnsi"/>
          <w:color w:val="000000" w:themeColor="text1"/>
          <w:szCs w:val="22"/>
        </w:rPr>
        <w:t xml:space="preserve">Ability to interpret and apply policies and procedures and </w:t>
      </w:r>
      <w:proofErr w:type="gramStart"/>
      <w:r w:rsidRPr="00B330D0">
        <w:rPr>
          <w:rFonts w:asciiTheme="minorHAnsi" w:hAnsiTheme="minorHAnsi" w:cstheme="minorHAnsi"/>
          <w:color w:val="000000" w:themeColor="text1"/>
          <w:szCs w:val="22"/>
        </w:rPr>
        <w:t>regulations;</w:t>
      </w:r>
      <w:proofErr w:type="gramEnd"/>
    </w:p>
    <w:p w14:paraId="2A26B5B3" w14:textId="2E549890" w:rsidR="00D3617F" w:rsidRPr="00B330D0" w:rsidRDefault="00B330D0" w:rsidP="00B330D0">
      <w:pPr>
        <w:pStyle w:val="ListParagraph"/>
        <w:numPr>
          <w:ilvl w:val="0"/>
          <w:numId w:val="21"/>
        </w:numPr>
        <w:rPr>
          <w:rFonts w:asciiTheme="minorHAnsi" w:hAnsiTheme="minorHAnsi" w:cstheme="minorHAnsi"/>
          <w:color w:val="000000" w:themeColor="text1"/>
          <w:szCs w:val="22"/>
        </w:rPr>
      </w:pPr>
      <w:r w:rsidRPr="00B330D0">
        <w:rPr>
          <w:rFonts w:asciiTheme="minorHAnsi" w:hAnsiTheme="minorHAnsi" w:cstheme="minorHAnsi"/>
          <w:color w:val="000000" w:themeColor="text1"/>
          <w:szCs w:val="22"/>
        </w:rPr>
        <w:t xml:space="preserve">Demonstrated personal qualities that add value to the work </w:t>
      </w:r>
      <w:proofErr w:type="gramStart"/>
      <w:r w:rsidRPr="00B330D0">
        <w:rPr>
          <w:rFonts w:asciiTheme="minorHAnsi" w:hAnsiTheme="minorHAnsi" w:cstheme="minorHAnsi"/>
          <w:color w:val="000000" w:themeColor="text1"/>
          <w:szCs w:val="22"/>
        </w:rPr>
        <w:t>group;</w:t>
      </w:r>
      <w:proofErr w:type="gramEnd"/>
    </w:p>
    <w:p w14:paraId="1AD74BDE" w14:textId="77777777" w:rsidR="00BB79D0" w:rsidRPr="00A33212" w:rsidRDefault="00CA3FEF" w:rsidP="00147A4E">
      <w:pPr>
        <w:spacing w:after="60"/>
        <w:rPr>
          <w:rFonts w:asciiTheme="minorHAnsi" w:hAnsiTheme="minorHAnsi" w:cstheme="minorHAnsi"/>
          <w:b/>
          <w:color w:val="000000" w:themeColor="text1"/>
          <w:sz w:val="22"/>
          <w:szCs w:val="22"/>
        </w:rPr>
      </w:pPr>
      <w:r w:rsidRPr="00A33212">
        <w:rPr>
          <w:rFonts w:asciiTheme="minorHAnsi" w:hAnsiTheme="minorHAnsi" w:cstheme="minorHAnsi"/>
          <w:b/>
          <w:color w:val="000000" w:themeColor="text1"/>
          <w:sz w:val="22"/>
          <w:szCs w:val="22"/>
        </w:rPr>
        <w:t>VERIFICATION</w:t>
      </w:r>
    </w:p>
    <w:p w14:paraId="1AD74BDF" w14:textId="3C167082" w:rsidR="00CA3FEF" w:rsidRPr="00A33212" w:rsidRDefault="00BB79D0" w:rsidP="00497200">
      <w:pPr>
        <w:pStyle w:val="TableText"/>
        <w:spacing w:before="0"/>
        <w:rPr>
          <w:rFonts w:asciiTheme="minorHAnsi" w:hAnsiTheme="minorHAnsi" w:cstheme="minorHAnsi"/>
          <w:noProof/>
          <w:color w:val="000000" w:themeColor="text1"/>
          <w:szCs w:val="22"/>
        </w:rPr>
      </w:pPr>
      <w:r w:rsidRPr="00A33212">
        <w:rPr>
          <w:rFonts w:asciiTheme="minorHAnsi" w:hAnsiTheme="minorHAnsi" w:cstheme="minorHAnsi"/>
          <w:noProof/>
          <w:color w:val="000000" w:themeColor="text1"/>
          <w:szCs w:val="22"/>
        </w:rPr>
        <w:t xml:space="preserve">This section verifies that the </w:t>
      </w:r>
      <w:r w:rsidR="00CA3FEF" w:rsidRPr="00A33212">
        <w:rPr>
          <w:rFonts w:asciiTheme="minorHAnsi" w:hAnsiTheme="minorHAnsi" w:cstheme="minorHAnsi"/>
          <w:noProof/>
          <w:color w:val="000000" w:themeColor="text1"/>
          <w:szCs w:val="22"/>
        </w:rPr>
        <w:t xml:space="preserve">line manager and </w:t>
      </w:r>
      <w:r w:rsidR="00855B3E">
        <w:rPr>
          <w:rFonts w:asciiTheme="minorHAnsi" w:hAnsiTheme="minorHAnsi" w:cstheme="minorHAnsi"/>
          <w:noProof/>
          <w:color w:val="000000" w:themeColor="text1"/>
          <w:szCs w:val="22"/>
        </w:rPr>
        <w:t>appropriate senior manager/executive</w:t>
      </w:r>
      <w:r w:rsidR="00CA3FEF" w:rsidRPr="00A33212">
        <w:rPr>
          <w:rFonts w:asciiTheme="minorHAnsi" w:hAnsiTheme="minorHAnsi" w:cstheme="minorHAnsi"/>
          <w:noProof/>
          <w:color w:val="000000" w:themeColor="text1"/>
          <w:szCs w:val="22"/>
        </w:rPr>
        <w:t xml:space="preserve"> confirm that this is a true and accurate reflection of the position.</w:t>
      </w:r>
      <w:r w:rsidR="00855B3E">
        <w:rPr>
          <w:rFonts w:asciiTheme="minorHAnsi" w:hAnsiTheme="minorHAnsi" w:cstheme="minorHAnsi"/>
          <w:noProof/>
          <w:color w:val="000000" w:themeColor="text1"/>
          <w:szCs w:val="22"/>
        </w:rPr>
        <w:t xml:space="preserve">  </w:t>
      </w: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134"/>
        <w:gridCol w:w="3544"/>
        <w:gridCol w:w="1134"/>
        <w:gridCol w:w="3544"/>
      </w:tblGrid>
      <w:tr w:rsidR="00A33212" w:rsidRPr="00A33212" w14:paraId="1AD74BE2" w14:textId="77777777" w:rsidTr="00A53177">
        <w:trPr>
          <w:cnfStyle w:val="100000000000" w:firstRow="1" w:lastRow="0" w:firstColumn="0" w:lastColumn="0" w:oddVBand="0" w:evenVBand="0" w:oddHBand="0" w:evenHBand="0" w:firstRowFirstColumn="0" w:firstRowLastColumn="0" w:lastRowFirstColumn="0" w:lastRowLastColumn="0"/>
        </w:trPr>
        <w:tc>
          <w:tcPr>
            <w:tcW w:w="4678" w:type="dxa"/>
            <w:gridSpan w:val="2"/>
            <w:shd w:val="pct5" w:color="auto" w:fill="auto"/>
          </w:tcPr>
          <w:p w14:paraId="1AD74BE0" w14:textId="77777777" w:rsidR="00CD04D6" w:rsidRPr="00A33212" w:rsidRDefault="00CD04D6" w:rsidP="00C85D03">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Line Manager</w:t>
            </w:r>
          </w:p>
        </w:tc>
        <w:tc>
          <w:tcPr>
            <w:tcW w:w="4678" w:type="dxa"/>
            <w:gridSpan w:val="2"/>
            <w:shd w:val="pct5" w:color="auto" w:fill="auto"/>
          </w:tcPr>
          <w:p w14:paraId="1AD74BE1" w14:textId="77777777" w:rsidR="00CD04D6" w:rsidRPr="00A33212" w:rsidRDefault="00CD04D6" w:rsidP="00C85D03">
            <w:pPr>
              <w:pStyle w:val="TableText"/>
              <w:spacing w:before="0" w:after="0"/>
              <w:rPr>
                <w:rFonts w:asciiTheme="minorHAnsi" w:hAnsiTheme="minorHAnsi" w:cstheme="minorHAnsi"/>
                <w:b/>
                <w:color w:val="000000" w:themeColor="text1"/>
                <w:szCs w:val="22"/>
              </w:rPr>
            </w:pPr>
            <w:r w:rsidRPr="00A33212">
              <w:rPr>
                <w:rFonts w:asciiTheme="minorHAnsi" w:hAnsiTheme="minorHAnsi" w:cstheme="minorHAnsi"/>
                <w:b/>
                <w:color w:val="000000" w:themeColor="text1"/>
                <w:szCs w:val="22"/>
              </w:rPr>
              <w:t>Delegated Authority</w:t>
            </w:r>
          </w:p>
        </w:tc>
      </w:tr>
      <w:tr w:rsidR="00A33212" w:rsidRPr="00A33212" w14:paraId="1AD74BE7" w14:textId="77777777" w:rsidTr="00A53177">
        <w:tc>
          <w:tcPr>
            <w:tcW w:w="1134" w:type="dxa"/>
            <w:tcBorders>
              <w:right w:val="nil"/>
            </w:tcBorders>
          </w:tcPr>
          <w:p w14:paraId="1AD74BE3" w14:textId="77777777" w:rsidR="00CA3FEF" w:rsidRPr="00A33212" w:rsidRDefault="00CA3FEF" w:rsidP="00497200">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Name</w:t>
            </w:r>
            <w:r w:rsidR="00497200" w:rsidRPr="00A33212">
              <w:rPr>
                <w:rFonts w:asciiTheme="minorHAnsi" w:hAnsiTheme="minorHAnsi" w:cstheme="minorHAnsi"/>
                <w:color w:val="000000" w:themeColor="text1"/>
                <w:szCs w:val="22"/>
              </w:rPr>
              <w:t>:</w:t>
            </w:r>
          </w:p>
        </w:tc>
        <w:tc>
          <w:tcPr>
            <w:tcW w:w="3544" w:type="dxa"/>
            <w:tcBorders>
              <w:left w:val="nil"/>
            </w:tcBorders>
          </w:tcPr>
          <w:p w14:paraId="1AD74BE4" w14:textId="3870E458" w:rsidR="00CA3FEF" w:rsidRPr="00A33212" w:rsidRDefault="00C340A7" w:rsidP="00CA3FEF">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Jennifer Harrison</w:t>
            </w:r>
          </w:p>
        </w:tc>
        <w:tc>
          <w:tcPr>
            <w:tcW w:w="1134" w:type="dxa"/>
            <w:tcBorders>
              <w:right w:val="nil"/>
            </w:tcBorders>
          </w:tcPr>
          <w:p w14:paraId="1AD74BE5" w14:textId="77777777" w:rsidR="00CA3FEF"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Name:</w:t>
            </w:r>
          </w:p>
        </w:tc>
        <w:tc>
          <w:tcPr>
            <w:tcW w:w="3544" w:type="dxa"/>
            <w:tcBorders>
              <w:left w:val="nil"/>
            </w:tcBorders>
          </w:tcPr>
          <w:p w14:paraId="1AD74BE6" w14:textId="5DF4D32B" w:rsidR="00CA3FEF" w:rsidRPr="00A33212" w:rsidRDefault="00C340A7"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Miles Apperley</w:t>
            </w:r>
          </w:p>
        </w:tc>
      </w:tr>
      <w:tr w:rsidR="00A33212" w:rsidRPr="00A33212" w14:paraId="1AD74BEC" w14:textId="77777777" w:rsidTr="00A53177">
        <w:tc>
          <w:tcPr>
            <w:tcW w:w="1134" w:type="dxa"/>
            <w:tcBorders>
              <w:right w:val="nil"/>
            </w:tcBorders>
          </w:tcPr>
          <w:p w14:paraId="1AD74BE8" w14:textId="77777777" w:rsidR="00497200" w:rsidRPr="00A33212" w:rsidRDefault="00497200"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Title:</w:t>
            </w:r>
          </w:p>
        </w:tc>
        <w:tc>
          <w:tcPr>
            <w:tcW w:w="3544" w:type="dxa"/>
            <w:tcBorders>
              <w:left w:val="nil"/>
            </w:tcBorders>
          </w:tcPr>
          <w:p w14:paraId="1AD74BE9" w14:textId="1455F23D" w:rsidR="00497200" w:rsidRPr="00A33212" w:rsidRDefault="00C340A7"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Leader</w:t>
            </w:r>
            <w:r w:rsidR="007B2D6E">
              <w:rPr>
                <w:rFonts w:asciiTheme="minorHAnsi" w:hAnsiTheme="minorHAnsi" w:cstheme="minorHAnsi"/>
                <w:color w:val="000000" w:themeColor="text1"/>
                <w:szCs w:val="22"/>
              </w:rPr>
              <w:t>,</w:t>
            </w:r>
            <w:r>
              <w:rPr>
                <w:rFonts w:asciiTheme="minorHAnsi" w:hAnsiTheme="minorHAnsi" w:cstheme="minorHAnsi"/>
                <w:color w:val="000000" w:themeColor="text1"/>
                <w:szCs w:val="22"/>
              </w:rPr>
              <w:t xml:space="preserve"> </w:t>
            </w:r>
            <w:r w:rsidR="00433F73">
              <w:rPr>
                <w:rFonts w:asciiTheme="minorHAnsi" w:hAnsiTheme="minorHAnsi" w:cstheme="minorHAnsi"/>
                <w:color w:val="000000" w:themeColor="text1"/>
                <w:szCs w:val="22"/>
              </w:rPr>
              <w:t>Nuclear Stewardship</w:t>
            </w:r>
          </w:p>
        </w:tc>
        <w:tc>
          <w:tcPr>
            <w:tcW w:w="1134" w:type="dxa"/>
            <w:tcBorders>
              <w:right w:val="nil"/>
            </w:tcBorders>
          </w:tcPr>
          <w:p w14:paraId="1AD74BEA" w14:textId="77777777" w:rsidR="00497200" w:rsidRPr="00A33212" w:rsidRDefault="00497200"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Title:</w:t>
            </w:r>
          </w:p>
        </w:tc>
        <w:tc>
          <w:tcPr>
            <w:tcW w:w="3544" w:type="dxa"/>
            <w:tcBorders>
              <w:left w:val="nil"/>
            </w:tcBorders>
          </w:tcPr>
          <w:p w14:paraId="1AD74BEB" w14:textId="403ACAED" w:rsidR="00497200" w:rsidRPr="00A33212" w:rsidRDefault="00FA7D61" w:rsidP="00C85D03">
            <w:pPr>
              <w:pStyle w:val="TableText"/>
              <w:keepNext/>
              <w:spacing w:before="0" w:after="0"/>
              <w:rPr>
                <w:rFonts w:asciiTheme="minorHAnsi" w:hAnsiTheme="minorHAnsi" w:cstheme="minorHAnsi"/>
                <w:color w:val="000000" w:themeColor="text1"/>
                <w:szCs w:val="22"/>
              </w:rPr>
            </w:pPr>
            <w:r>
              <w:rPr>
                <w:rFonts w:asciiTheme="minorHAnsi" w:hAnsiTheme="minorHAnsi" w:cstheme="minorHAnsi"/>
                <w:color w:val="000000" w:themeColor="text1"/>
                <w:szCs w:val="22"/>
              </w:rPr>
              <w:t>Head</w:t>
            </w:r>
            <w:r w:rsidR="000F43AD">
              <w:rPr>
                <w:rFonts w:asciiTheme="minorHAnsi" w:hAnsiTheme="minorHAnsi" w:cstheme="minorHAnsi"/>
                <w:color w:val="000000" w:themeColor="text1"/>
                <w:szCs w:val="22"/>
              </w:rPr>
              <w:t xml:space="preserve"> </w:t>
            </w:r>
            <w:r w:rsidR="0031698A">
              <w:rPr>
                <w:rFonts w:asciiTheme="minorHAnsi" w:hAnsiTheme="minorHAnsi" w:cstheme="minorHAnsi"/>
                <w:color w:val="000000" w:themeColor="text1"/>
                <w:szCs w:val="22"/>
              </w:rPr>
              <w:t>of Platforms</w:t>
            </w:r>
            <w:r w:rsidR="00433F73">
              <w:rPr>
                <w:rFonts w:asciiTheme="minorHAnsi" w:hAnsiTheme="minorHAnsi" w:cstheme="minorHAnsi"/>
                <w:color w:val="000000" w:themeColor="text1"/>
                <w:szCs w:val="22"/>
              </w:rPr>
              <w:t>, Research Infrastructure</w:t>
            </w:r>
          </w:p>
        </w:tc>
      </w:tr>
      <w:tr w:rsidR="00A33212" w:rsidRPr="00A33212" w14:paraId="1AD74BF1" w14:textId="77777777" w:rsidTr="00A53177">
        <w:tc>
          <w:tcPr>
            <w:tcW w:w="1134" w:type="dxa"/>
            <w:tcBorders>
              <w:right w:val="nil"/>
            </w:tcBorders>
          </w:tcPr>
          <w:p w14:paraId="1AD74BED" w14:textId="77777777" w:rsidR="00CA3FEF" w:rsidRPr="00A33212" w:rsidRDefault="00CA3FEF" w:rsidP="00497200">
            <w:pPr>
              <w:pStyle w:val="TableText"/>
              <w:spacing w:before="120" w:after="12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Signature:</w:t>
            </w:r>
          </w:p>
        </w:tc>
        <w:tc>
          <w:tcPr>
            <w:tcW w:w="3544" w:type="dxa"/>
            <w:tcBorders>
              <w:left w:val="nil"/>
            </w:tcBorders>
          </w:tcPr>
          <w:p w14:paraId="1AD74BEE" w14:textId="77777777" w:rsidR="00CA3FEF" w:rsidRPr="00A33212" w:rsidRDefault="00CA3FEF" w:rsidP="00497200">
            <w:pPr>
              <w:pStyle w:val="TableText"/>
              <w:keepNext/>
              <w:spacing w:before="120" w:after="120"/>
              <w:rPr>
                <w:rFonts w:asciiTheme="minorHAnsi" w:hAnsiTheme="minorHAnsi" w:cstheme="minorHAnsi"/>
                <w:color w:val="000000" w:themeColor="text1"/>
                <w:szCs w:val="22"/>
              </w:rPr>
            </w:pPr>
          </w:p>
        </w:tc>
        <w:tc>
          <w:tcPr>
            <w:tcW w:w="1134" w:type="dxa"/>
            <w:tcBorders>
              <w:right w:val="nil"/>
            </w:tcBorders>
          </w:tcPr>
          <w:p w14:paraId="1AD74BEF" w14:textId="77777777" w:rsidR="00CA3FEF" w:rsidRPr="00A33212" w:rsidRDefault="00CA3FEF" w:rsidP="00497200">
            <w:pPr>
              <w:pStyle w:val="TableText"/>
              <w:keepNext/>
              <w:spacing w:before="120" w:after="12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Signature:</w:t>
            </w:r>
          </w:p>
        </w:tc>
        <w:tc>
          <w:tcPr>
            <w:tcW w:w="3544" w:type="dxa"/>
            <w:tcBorders>
              <w:left w:val="nil"/>
            </w:tcBorders>
          </w:tcPr>
          <w:p w14:paraId="1AD74BF0" w14:textId="77777777" w:rsidR="00CA3FEF" w:rsidRPr="00A33212" w:rsidRDefault="00CA3FEF" w:rsidP="00497200">
            <w:pPr>
              <w:pStyle w:val="TableText"/>
              <w:keepNext/>
              <w:spacing w:before="120" w:after="120"/>
              <w:rPr>
                <w:rFonts w:asciiTheme="minorHAnsi" w:hAnsiTheme="minorHAnsi" w:cstheme="minorHAnsi"/>
                <w:color w:val="000000" w:themeColor="text1"/>
                <w:szCs w:val="22"/>
              </w:rPr>
            </w:pPr>
          </w:p>
        </w:tc>
      </w:tr>
      <w:tr w:rsidR="00A33212" w:rsidRPr="00A33212" w14:paraId="1AD74BF6" w14:textId="77777777" w:rsidTr="00A53177">
        <w:tc>
          <w:tcPr>
            <w:tcW w:w="1134" w:type="dxa"/>
            <w:tcBorders>
              <w:right w:val="nil"/>
            </w:tcBorders>
          </w:tcPr>
          <w:p w14:paraId="1AD74BF2" w14:textId="77777777" w:rsidR="00CA3FEF" w:rsidRPr="00A33212" w:rsidRDefault="00CA3FEF" w:rsidP="00C85D03">
            <w:pPr>
              <w:pStyle w:val="TableT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Date:</w:t>
            </w:r>
          </w:p>
        </w:tc>
        <w:tc>
          <w:tcPr>
            <w:tcW w:w="3544" w:type="dxa"/>
            <w:tcBorders>
              <w:left w:val="nil"/>
            </w:tcBorders>
          </w:tcPr>
          <w:p w14:paraId="1AD74BF3" w14:textId="77777777" w:rsidR="00CA3FEF" w:rsidRPr="00A33212" w:rsidRDefault="00CA3FEF" w:rsidP="00C85D03">
            <w:pPr>
              <w:pStyle w:val="TableText"/>
              <w:keepNext/>
              <w:spacing w:before="0" w:after="0"/>
              <w:rPr>
                <w:rFonts w:asciiTheme="minorHAnsi" w:hAnsiTheme="minorHAnsi" w:cstheme="minorHAnsi"/>
                <w:color w:val="000000" w:themeColor="text1"/>
                <w:szCs w:val="22"/>
              </w:rPr>
            </w:pPr>
          </w:p>
        </w:tc>
        <w:tc>
          <w:tcPr>
            <w:tcW w:w="1134" w:type="dxa"/>
            <w:tcBorders>
              <w:right w:val="nil"/>
            </w:tcBorders>
          </w:tcPr>
          <w:p w14:paraId="1AD74BF4" w14:textId="77777777" w:rsidR="00CA3FEF" w:rsidRPr="00A33212" w:rsidRDefault="00CA3FEF" w:rsidP="00C85D03">
            <w:pPr>
              <w:pStyle w:val="TableText"/>
              <w:keepNext/>
              <w:spacing w:before="0" w:after="0"/>
              <w:rPr>
                <w:rFonts w:asciiTheme="minorHAnsi" w:hAnsiTheme="minorHAnsi" w:cstheme="minorHAnsi"/>
                <w:color w:val="000000" w:themeColor="text1"/>
                <w:szCs w:val="22"/>
              </w:rPr>
            </w:pPr>
            <w:r w:rsidRPr="00A33212">
              <w:rPr>
                <w:rFonts w:asciiTheme="minorHAnsi" w:hAnsiTheme="minorHAnsi" w:cstheme="minorHAnsi"/>
                <w:color w:val="000000" w:themeColor="text1"/>
                <w:szCs w:val="22"/>
              </w:rPr>
              <w:t>Date:</w:t>
            </w:r>
          </w:p>
        </w:tc>
        <w:tc>
          <w:tcPr>
            <w:tcW w:w="3544" w:type="dxa"/>
            <w:tcBorders>
              <w:left w:val="nil"/>
            </w:tcBorders>
          </w:tcPr>
          <w:p w14:paraId="1AD74BF5" w14:textId="77777777" w:rsidR="00CA3FEF" w:rsidRPr="00A33212" w:rsidRDefault="00CA3FEF" w:rsidP="00C85D03">
            <w:pPr>
              <w:pStyle w:val="TableText"/>
              <w:keepNext/>
              <w:spacing w:before="0" w:after="0"/>
              <w:rPr>
                <w:rFonts w:asciiTheme="minorHAnsi" w:hAnsiTheme="minorHAnsi" w:cstheme="minorHAnsi"/>
                <w:color w:val="000000" w:themeColor="text1"/>
                <w:szCs w:val="22"/>
              </w:rPr>
            </w:pPr>
          </w:p>
        </w:tc>
      </w:tr>
    </w:tbl>
    <w:p w14:paraId="04BFBB9A" w14:textId="77777777" w:rsidR="006E0489" w:rsidRDefault="006E0489" w:rsidP="00824D2C">
      <w:pPr>
        <w:pStyle w:val="TableText"/>
        <w:spacing w:before="0" w:after="0"/>
        <w:rPr>
          <w:rFonts w:asciiTheme="minorHAnsi" w:hAnsiTheme="minorHAnsi" w:cstheme="minorHAnsi"/>
          <w:noProof/>
          <w:color w:val="000000" w:themeColor="text1"/>
          <w:szCs w:val="22"/>
        </w:rPr>
      </w:pPr>
    </w:p>
    <w:sectPr w:rsidR="006E0489" w:rsidSect="0088394E">
      <w:footerReference w:type="default" r:id="rId16"/>
      <w:headerReference w:type="first" r:id="rId17"/>
      <w:footerReference w:type="first" r:id="rId18"/>
      <w:pgSz w:w="11907" w:h="16840" w:code="9"/>
      <w:pgMar w:top="1134" w:right="992" w:bottom="992" w:left="1276" w:header="737" w:footer="488"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TOOLE, Kaitlyn" w:date="2023-07-13T13:47:00Z" w:initials="TK">
    <w:p w14:paraId="2D6EBB9C" w14:textId="614E6BC9" w:rsidR="00216FCB" w:rsidRDefault="00216FCB">
      <w:pPr>
        <w:pStyle w:val="CommentText"/>
      </w:pPr>
      <w:r>
        <w:rPr>
          <w:rStyle w:val="CommentReference"/>
        </w:rPr>
        <w:annotationRef/>
      </w:r>
      <w:r>
        <w:t>From B4 Radiochemist PD</w:t>
      </w:r>
    </w:p>
  </w:comment>
  <w:comment w:id="28" w:author="TOOLE, Kaitlyn" w:date="2023-07-13T13:50:00Z" w:initials="TK">
    <w:p w14:paraId="7D3DB119" w14:textId="202B2038" w:rsidR="00847779" w:rsidRDefault="00847779">
      <w:pPr>
        <w:pStyle w:val="CommentText"/>
      </w:pPr>
      <w:r>
        <w:rPr>
          <w:rStyle w:val="CommentReference"/>
        </w:rPr>
        <w:annotationRef/>
      </w:r>
      <w:r>
        <w:t>From Band 4 Radiochemist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6EBB9C" w15:done="0"/>
  <w15:commentEx w15:paraId="7D3DB1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A7F08" w16cex:dateUtc="2023-07-13T03:47:00Z"/>
  <w16cex:commentExtensible w16cex:durableId="285A7FC0" w16cex:dateUtc="2023-07-13T0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6EBB9C" w16cid:durableId="285A7F08"/>
  <w16cid:commentId w16cid:paraId="7D3DB119" w16cid:durableId="285A7F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F370" w14:textId="77777777" w:rsidR="00174C06" w:rsidRDefault="00174C06" w:rsidP="00920B98">
      <w:pPr>
        <w:pStyle w:val="BodyText"/>
      </w:pPr>
      <w:r>
        <w:separator/>
      </w:r>
    </w:p>
  </w:endnote>
  <w:endnote w:type="continuationSeparator" w:id="0">
    <w:p w14:paraId="77820DE8" w14:textId="77777777" w:rsidR="00174C06" w:rsidRDefault="00174C06" w:rsidP="00920B9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4BFC" w14:textId="324185F4" w:rsidR="002B027F" w:rsidRPr="00CA3FEF" w:rsidRDefault="00703D4A"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Nuclear Forensic Scientist</w:t>
    </w:r>
    <w:r w:rsidR="002B027F" w:rsidRPr="00CA3FEF">
      <w:rPr>
        <w:rFonts w:asciiTheme="minorHAnsi" w:hAnsiTheme="minorHAnsi" w:cstheme="minorHAnsi"/>
        <w:sz w:val="18"/>
        <w:szCs w:val="18"/>
      </w:rPr>
      <w:tab/>
      <w:t xml:space="preserve">Page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PAGE  \* Arabic  \* MERGEFORMAT </w:instrText>
    </w:r>
    <w:r w:rsidR="002B027F" w:rsidRPr="00CA3FEF">
      <w:rPr>
        <w:rFonts w:asciiTheme="minorHAnsi" w:hAnsiTheme="minorHAnsi" w:cstheme="minorHAnsi"/>
        <w:sz w:val="18"/>
        <w:szCs w:val="18"/>
      </w:rPr>
      <w:fldChar w:fldCharType="separate"/>
    </w:r>
    <w:r w:rsidR="00593272">
      <w:rPr>
        <w:rFonts w:asciiTheme="minorHAnsi" w:hAnsiTheme="minorHAnsi" w:cstheme="minorHAnsi"/>
        <w:noProof/>
        <w:sz w:val="18"/>
        <w:szCs w:val="18"/>
      </w:rPr>
      <w:t>2</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 xml:space="preserve"> of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NUMPAGES  \* Arabic  \* MERGEFORMAT </w:instrText>
    </w:r>
    <w:r w:rsidR="002B027F" w:rsidRPr="00CA3FEF">
      <w:rPr>
        <w:rFonts w:asciiTheme="minorHAnsi" w:hAnsiTheme="minorHAnsi" w:cstheme="minorHAnsi"/>
        <w:sz w:val="18"/>
        <w:szCs w:val="18"/>
      </w:rPr>
      <w:fldChar w:fldCharType="separate"/>
    </w:r>
    <w:r w:rsidR="00593272">
      <w:rPr>
        <w:rFonts w:asciiTheme="minorHAnsi" w:hAnsiTheme="minorHAnsi" w:cstheme="minorHAnsi"/>
        <w:noProof/>
        <w:sz w:val="18"/>
        <w:szCs w:val="18"/>
      </w:rPr>
      <w:t>6</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ab/>
      <w:t>PD-</w:t>
    </w:r>
    <w:r>
      <w:rPr>
        <w:rFonts w:asciiTheme="minorHAnsi" w:hAnsiTheme="minorHAnsi" w:cstheme="minorHAnsi"/>
        <w:sz w:val="18"/>
        <w:szCs w:val="18"/>
      </w:rPr>
      <w:t>1425</w:t>
    </w:r>
  </w:p>
  <w:p w14:paraId="1AD74BFD" w14:textId="58C8968C" w:rsidR="002B027F" w:rsidRPr="002C4539" w:rsidRDefault="002B027F" w:rsidP="002C4539">
    <w:pPr>
      <w:pStyle w:val="Footer"/>
      <w:pBdr>
        <w:top w:val="single" w:sz="4" w:space="1" w:color="C0C0C0"/>
      </w:pBdr>
      <w:tabs>
        <w:tab w:val="clear" w:pos="4320"/>
        <w:tab w:val="clear" w:pos="8640"/>
        <w:tab w:val="center" w:pos="4536"/>
        <w:tab w:val="right" w:pos="9072"/>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4C02" w14:textId="3ED6350D" w:rsidR="002B027F" w:rsidRPr="00CA3FEF" w:rsidRDefault="00B330D0"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Nuclear Forensic Scientist</w:t>
    </w:r>
    <w:r w:rsidR="002B027F" w:rsidRPr="00CA3FEF">
      <w:rPr>
        <w:rFonts w:asciiTheme="minorHAnsi" w:hAnsiTheme="minorHAnsi" w:cstheme="minorHAnsi"/>
        <w:sz w:val="18"/>
        <w:szCs w:val="18"/>
      </w:rPr>
      <w:tab/>
      <w:t xml:space="preserve">Page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PAGE  \* Arabic  \* MERGEFORMAT </w:instrText>
    </w:r>
    <w:r w:rsidR="002B027F" w:rsidRPr="00CA3FEF">
      <w:rPr>
        <w:rFonts w:asciiTheme="minorHAnsi" w:hAnsiTheme="minorHAnsi" w:cstheme="minorHAnsi"/>
        <w:sz w:val="18"/>
        <w:szCs w:val="18"/>
      </w:rPr>
      <w:fldChar w:fldCharType="separate"/>
    </w:r>
    <w:r w:rsidR="00593272">
      <w:rPr>
        <w:rFonts w:asciiTheme="minorHAnsi" w:hAnsiTheme="minorHAnsi" w:cstheme="minorHAnsi"/>
        <w:noProof/>
        <w:sz w:val="18"/>
        <w:szCs w:val="18"/>
      </w:rPr>
      <w:t>1</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 xml:space="preserve"> of </w:t>
    </w:r>
    <w:r w:rsidR="002B027F" w:rsidRPr="00CA3FEF">
      <w:rPr>
        <w:rFonts w:asciiTheme="minorHAnsi" w:hAnsiTheme="minorHAnsi" w:cstheme="minorHAnsi"/>
        <w:sz w:val="18"/>
        <w:szCs w:val="18"/>
      </w:rPr>
      <w:fldChar w:fldCharType="begin"/>
    </w:r>
    <w:r w:rsidR="002B027F" w:rsidRPr="00CA3FEF">
      <w:rPr>
        <w:rFonts w:asciiTheme="minorHAnsi" w:hAnsiTheme="minorHAnsi" w:cstheme="minorHAnsi"/>
        <w:sz w:val="18"/>
        <w:szCs w:val="18"/>
      </w:rPr>
      <w:instrText xml:space="preserve"> NUMPAGES  \* Arabic  \* MERGEFORMAT </w:instrText>
    </w:r>
    <w:r w:rsidR="002B027F" w:rsidRPr="00CA3FEF">
      <w:rPr>
        <w:rFonts w:asciiTheme="minorHAnsi" w:hAnsiTheme="minorHAnsi" w:cstheme="minorHAnsi"/>
        <w:sz w:val="18"/>
        <w:szCs w:val="18"/>
      </w:rPr>
      <w:fldChar w:fldCharType="separate"/>
    </w:r>
    <w:r w:rsidR="00593272">
      <w:rPr>
        <w:rFonts w:asciiTheme="minorHAnsi" w:hAnsiTheme="minorHAnsi" w:cstheme="minorHAnsi"/>
        <w:noProof/>
        <w:sz w:val="18"/>
        <w:szCs w:val="18"/>
      </w:rPr>
      <w:t>6</w:t>
    </w:r>
    <w:r w:rsidR="002B027F" w:rsidRPr="00CA3FEF">
      <w:rPr>
        <w:rFonts w:asciiTheme="minorHAnsi" w:hAnsiTheme="minorHAnsi" w:cstheme="minorHAnsi"/>
        <w:sz w:val="18"/>
        <w:szCs w:val="18"/>
      </w:rPr>
      <w:fldChar w:fldCharType="end"/>
    </w:r>
    <w:r w:rsidR="002B027F" w:rsidRPr="00CA3FEF">
      <w:rPr>
        <w:rFonts w:asciiTheme="minorHAnsi" w:hAnsiTheme="minorHAnsi" w:cstheme="minorHAnsi"/>
        <w:sz w:val="18"/>
        <w:szCs w:val="18"/>
      </w:rPr>
      <w:tab/>
      <w:t>PD-</w:t>
    </w:r>
    <w:r>
      <w:rPr>
        <w:rFonts w:asciiTheme="minorHAnsi" w:hAnsiTheme="minorHAnsi" w:cstheme="minorHAnsi"/>
        <w:sz w:val="18"/>
        <w:szCs w:val="18"/>
      </w:rPr>
      <w:t>1425</w:t>
    </w:r>
  </w:p>
  <w:p w14:paraId="1AD74C03" w14:textId="08036FDB" w:rsidR="002B027F" w:rsidRPr="00CA3FEF" w:rsidRDefault="002B027F"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sidRPr="00CA3FEF">
      <w:rPr>
        <w:rFonts w:asciiTheme="minorHAnsi" w:hAnsiTheme="minorHAnsi" w:cstheme="minorHAnsi"/>
        <w:sz w:val="18"/>
        <w:szCs w:val="18"/>
      </w:rPr>
      <w:t xml:space="preserve">Job Evaluated: </w:t>
    </w:r>
    <w:r w:rsidR="00703D4A">
      <w:rPr>
        <w:rFonts w:asciiTheme="minorHAnsi" w:hAnsiTheme="minorHAnsi" w:cstheme="minorHAnsi"/>
        <w:sz w:val="18"/>
        <w:szCs w:val="18"/>
      </w:rPr>
      <w:t>12/11/2013</w:t>
    </w:r>
    <w:r w:rsidRPr="00CA3FEF">
      <w:rPr>
        <w:rFonts w:asciiTheme="minorHAnsi" w:hAnsiTheme="minorHAnsi" w:cstheme="minorHAnsi"/>
        <w:sz w:val="18"/>
        <w:szCs w:val="18"/>
      </w:rPr>
      <w:tab/>
    </w:r>
    <w:r w:rsidRPr="00CA3FEF">
      <w:rPr>
        <w:rFonts w:asciiTheme="minorHAnsi" w:hAnsiTheme="minorHAnsi" w:cstheme="minorHAnsi"/>
        <w:sz w:val="18"/>
        <w:szCs w:val="18"/>
      </w:rPr>
      <w:tab/>
      <w:t xml:space="preserve">Version </w:t>
    </w:r>
    <w:r w:rsidR="00703D4A">
      <w:rPr>
        <w:rFonts w:asciiTheme="minorHAnsi" w:hAnsiTheme="minorHAnsi" w:cstheme="minorHAns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10FB" w14:textId="77777777" w:rsidR="00174C06" w:rsidRDefault="00174C06" w:rsidP="00920B98">
      <w:pPr>
        <w:pStyle w:val="BodyText"/>
      </w:pPr>
      <w:r>
        <w:separator/>
      </w:r>
    </w:p>
  </w:footnote>
  <w:footnote w:type="continuationSeparator" w:id="0">
    <w:p w14:paraId="2D2769F7" w14:textId="77777777" w:rsidR="00174C06" w:rsidRDefault="00174C06" w:rsidP="00920B98">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4BFE" w14:textId="77777777" w:rsidR="00F33AC2" w:rsidRDefault="00F33AC2" w:rsidP="00F33AC2">
    <w:pPr>
      <w:pStyle w:val="Header"/>
    </w:pPr>
    <w:r>
      <w:rPr>
        <w:noProof/>
        <w:lang w:eastAsia="en-AU"/>
      </w:rPr>
      <w:drawing>
        <wp:anchor distT="0" distB="0" distL="114300" distR="114300" simplePos="0" relativeHeight="251660800" behindDoc="0" locked="0" layoutInCell="1" allowOverlap="1" wp14:anchorId="1AD74C04" wp14:editId="1AD74C05">
          <wp:simplePos x="0" y="0"/>
          <wp:positionH relativeFrom="column">
            <wp:posOffset>3347720</wp:posOffset>
          </wp:positionH>
          <wp:positionV relativeFrom="paragraph">
            <wp:posOffset>-149860</wp:posOffset>
          </wp:positionV>
          <wp:extent cx="2676525" cy="84391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l="35104"/>
                  <a:stretch/>
                </pic:blipFill>
                <pic:spPr bwMode="auto">
                  <a:xfrm>
                    <a:off x="0" y="0"/>
                    <a:ext cx="2676525" cy="843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776" behindDoc="0" locked="0" layoutInCell="1" allowOverlap="1" wp14:anchorId="1AD74C06" wp14:editId="1AD74C07">
          <wp:simplePos x="0" y="0"/>
          <wp:positionH relativeFrom="column">
            <wp:posOffset>-71755</wp:posOffset>
          </wp:positionH>
          <wp:positionV relativeFrom="paragraph">
            <wp:posOffset>-153671</wp:posOffset>
          </wp:positionV>
          <wp:extent cx="1512158" cy="847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r="69515" b="16518"/>
                  <a:stretch/>
                </pic:blipFill>
                <pic:spPr bwMode="auto">
                  <a:xfrm>
                    <a:off x="0" y="0"/>
                    <a:ext cx="1512158"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D74BFF" w14:textId="77777777" w:rsidR="00F33AC2" w:rsidRDefault="00F33AC2">
    <w:pPr>
      <w:pStyle w:val="Header"/>
    </w:pPr>
  </w:p>
  <w:p w14:paraId="1AD74C00" w14:textId="77777777" w:rsidR="00F33AC2" w:rsidRDefault="00F33AC2">
    <w:pPr>
      <w:pStyle w:val="Header"/>
    </w:pPr>
  </w:p>
  <w:p w14:paraId="1AD74C01" w14:textId="77777777" w:rsidR="00F33AC2" w:rsidRDefault="00F33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7692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C1269"/>
    <w:multiLevelType w:val="hybridMultilevel"/>
    <w:tmpl w:val="2EE67C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63E34"/>
    <w:multiLevelType w:val="hybridMultilevel"/>
    <w:tmpl w:val="0BF66198"/>
    <w:lvl w:ilvl="0" w:tplc="4B6A784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3A7EC7"/>
    <w:multiLevelType w:val="hybridMultilevel"/>
    <w:tmpl w:val="DB4E0364"/>
    <w:lvl w:ilvl="0" w:tplc="58CAD752">
      <w:numFmt w:val="bullet"/>
      <w:pStyle w:val="Table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72376D"/>
    <w:multiLevelType w:val="hybridMultilevel"/>
    <w:tmpl w:val="2D4C2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57050C"/>
    <w:multiLevelType w:val="hybridMultilevel"/>
    <w:tmpl w:val="A262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270908"/>
    <w:multiLevelType w:val="hybridMultilevel"/>
    <w:tmpl w:val="5F40B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697AB3"/>
    <w:multiLevelType w:val="hybridMultilevel"/>
    <w:tmpl w:val="D9A637D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F55533"/>
    <w:multiLevelType w:val="hybridMultilevel"/>
    <w:tmpl w:val="9BA20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721D75"/>
    <w:multiLevelType w:val="hybridMultilevel"/>
    <w:tmpl w:val="94BC7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4C1031"/>
    <w:multiLevelType w:val="hybridMultilevel"/>
    <w:tmpl w:val="5B4E5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FD40A1"/>
    <w:multiLevelType w:val="hybridMultilevel"/>
    <w:tmpl w:val="2844006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51E80237"/>
    <w:multiLevelType w:val="hybridMultilevel"/>
    <w:tmpl w:val="3D5A3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3A24EE"/>
    <w:multiLevelType w:val="hybridMultilevel"/>
    <w:tmpl w:val="989AE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CA2B25"/>
    <w:multiLevelType w:val="hybridMultilevel"/>
    <w:tmpl w:val="AFEC998A"/>
    <w:lvl w:ilvl="0" w:tplc="FF7E1924">
      <w:start w:val="1"/>
      <w:numFmt w:val="bullet"/>
      <w:lvlText w:val="-"/>
      <w:lvlJc w:val="left"/>
      <w:pPr>
        <w:ind w:left="1146" w:hanging="360"/>
      </w:pPr>
      <w:rPr>
        <w:rFonts w:ascii="Calibri" w:hAnsi="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650674A9"/>
    <w:multiLevelType w:val="hybridMultilevel"/>
    <w:tmpl w:val="ABCEA1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684040"/>
    <w:multiLevelType w:val="hybridMultilevel"/>
    <w:tmpl w:val="48FA359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38342DC"/>
    <w:multiLevelType w:val="hybridMultilevel"/>
    <w:tmpl w:val="FCF282CE"/>
    <w:lvl w:ilvl="0" w:tplc="D7B611FA">
      <w:start w:val="1"/>
      <w:numFmt w:val="bullet"/>
      <w:lvlText w:val=""/>
      <w:lvlJc w:val="left"/>
      <w:pPr>
        <w:tabs>
          <w:tab w:val="num" w:pos="720"/>
        </w:tabs>
        <w:ind w:left="720" w:hanging="360"/>
      </w:pPr>
      <w:rPr>
        <w:rFonts w:ascii="Symbol" w:hAnsi="Symbol" w:hint="default"/>
        <w:color w:val="auto"/>
      </w:rPr>
    </w:lvl>
    <w:lvl w:ilvl="1" w:tplc="3E00CF9A">
      <w:numFmt w:val="bullet"/>
      <w:lvlText w:val=""/>
      <w:lvlJc w:val="left"/>
      <w:pPr>
        <w:tabs>
          <w:tab w:val="num" w:pos="1440"/>
        </w:tabs>
        <w:ind w:left="1440" w:hanging="360"/>
      </w:pPr>
      <w:rPr>
        <w:rFonts w:ascii="Symbol" w:eastAsia="Times" w:hAnsi="Symbol"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335500509">
    <w:abstractNumId w:val="3"/>
  </w:num>
  <w:num w:numId="2" w16cid:durableId="1285624359">
    <w:abstractNumId w:val="11"/>
  </w:num>
  <w:num w:numId="3" w16cid:durableId="897278029">
    <w:abstractNumId w:val="13"/>
  </w:num>
  <w:num w:numId="4" w16cid:durableId="1152602546">
    <w:abstractNumId w:val="0"/>
  </w:num>
  <w:num w:numId="5" w16cid:durableId="1575697990">
    <w:abstractNumId w:val="7"/>
  </w:num>
  <w:num w:numId="6" w16cid:durableId="433790366">
    <w:abstractNumId w:val="16"/>
  </w:num>
  <w:num w:numId="7" w16cid:durableId="1930383273">
    <w:abstractNumId w:val="9"/>
  </w:num>
  <w:num w:numId="8" w16cid:durableId="860513340">
    <w:abstractNumId w:val="6"/>
  </w:num>
  <w:num w:numId="9" w16cid:durableId="1180855662">
    <w:abstractNumId w:val="10"/>
  </w:num>
  <w:num w:numId="10" w16cid:durableId="1132750302">
    <w:abstractNumId w:val="4"/>
  </w:num>
  <w:num w:numId="11" w16cid:durableId="242033030">
    <w:abstractNumId w:val="5"/>
  </w:num>
  <w:num w:numId="12" w16cid:durableId="2023237842">
    <w:abstractNumId w:val="1"/>
  </w:num>
  <w:num w:numId="13" w16cid:durableId="755369108">
    <w:abstractNumId w:val="14"/>
  </w:num>
  <w:num w:numId="14" w16cid:durableId="1735009931">
    <w:abstractNumId w:val="8"/>
  </w:num>
  <w:num w:numId="15" w16cid:durableId="263347034">
    <w:abstractNumId w:val="3"/>
  </w:num>
  <w:num w:numId="16" w16cid:durableId="1739088577">
    <w:abstractNumId w:val="3"/>
  </w:num>
  <w:num w:numId="17" w16cid:durableId="1997345154">
    <w:abstractNumId w:val="3"/>
  </w:num>
  <w:num w:numId="18" w16cid:durableId="329262829">
    <w:abstractNumId w:val="17"/>
  </w:num>
  <w:num w:numId="19" w16cid:durableId="1723016653">
    <w:abstractNumId w:val="12"/>
  </w:num>
  <w:num w:numId="20" w16cid:durableId="788544915">
    <w:abstractNumId w:val="15"/>
  </w:num>
  <w:num w:numId="21" w16cid:durableId="1321273718">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OLE, Kaitlyn">
    <w15:presenceInfo w15:providerId="AD" w15:userId="S::kaitlynt@ansto.gov.au::0a7a3dd8-5bef-4d31-8928-74c23a7c7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C7"/>
    <w:rsid w:val="000041D5"/>
    <w:rsid w:val="00005582"/>
    <w:rsid w:val="00013AA6"/>
    <w:rsid w:val="00016A18"/>
    <w:rsid w:val="00023A32"/>
    <w:rsid w:val="00023B28"/>
    <w:rsid w:val="0003166D"/>
    <w:rsid w:val="00031686"/>
    <w:rsid w:val="000463AD"/>
    <w:rsid w:val="00053D78"/>
    <w:rsid w:val="0005581D"/>
    <w:rsid w:val="000666D3"/>
    <w:rsid w:val="00075A19"/>
    <w:rsid w:val="00075DAE"/>
    <w:rsid w:val="00082F75"/>
    <w:rsid w:val="00092561"/>
    <w:rsid w:val="000978B6"/>
    <w:rsid w:val="000B34CC"/>
    <w:rsid w:val="000B4730"/>
    <w:rsid w:val="000C43E9"/>
    <w:rsid w:val="000C4ECC"/>
    <w:rsid w:val="000C6D54"/>
    <w:rsid w:val="000D168C"/>
    <w:rsid w:val="000D1924"/>
    <w:rsid w:val="000E25C5"/>
    <w:rsid w:val="000F11BC"/>
    <w:rsid w:val="000F1C95"/>
    <w:rsid w:val="000F43AD"/>
    <w:rsid w:val="000F73B9"/>
    <w:rsid w:val="000F7C28"/>
    <w:rsid w:val="00100B67"/>
    <w:rsid w:val="0010144B"/>
    <w:rsid w:val="001014F4"/>
    <w:rsid w:val="00102A79"/>
    <w:rsid w:val="001034FB"/>
    <w:rsid w:val="00104537"/>
    <w:rsid w:val="00107680"/>
    <w:rsid w:val="00110E26"/>
    <w:rsid w:val="0011319E"/>
    <w:rsid w:val="001221CA"/>
    <w:rsid w:val="00123BA0"/>
    <w:rsid w:val="00130E1C"/>
    <w:rsid w:val="001353BC"/>
    <w:rsid w:val="00147A4E"/>
    <w:rsid w:val="001516A2"/>
    <w:rsid w:val="00154469"/>
    <w:rsid w:val="001569EB"/>
    <w:rsid w:val="00161E58"/>
    <w:rsid w:val="00164B39"/>
    <w:rsid w:val="00171136"/>
    <w:rsid w:val="00173B03"/>
    <w:rsid w:val="00174C06"/>
    <w:rsid w:val="00176003"/>
    <w:rsid w:val="001900F7"/>
    <w:rsid w:val="00195679"/>
    <w:rsid w:val="001956DA"/>
    <w:rsid w:val="001B39AE"/>
    <w:rsid w:val="001B4005"/>
    <w:rsid w:val="001B5DCC"/>
    <w:rsid w:val="001C3ABF"/>
    <w:rsid w:val="001C6A80"/>
    <w:rsid w:val="001D2E90"/>
    <w:rsid w:val="001D4CCA"/>
    <w:rsid w:val="001E4316"/>
    <w:rsid w:val="001E7DCA"/>
    <w:rsid w:val="001F7290"/>
    <w:rsid w:val="00206885"/>
    <w:rsid w:val="00211A86"/>
    <w:rsid w:val="0021261D"/>
    <w:rsid w:val="002154FC"/>
    <w:rsid w:val="00216FCB"/>
    <w:rsid w:val="00226451"/>
    <w:rsid w:val="00231C9E"/>
    <w:rsid w:val="002322D9"/>
    <w:rsid w:val="00246C1B"/>
    <w:rsid w:val="00251D7D"/>
    <w:rsid w:val="002711B3"/>
    <w:rsid w:val="002724E6"/>
    <w:rsid w:val="00273272"/>
    <w:rsid w:val="002735FF"/>
    <w:rsid w:val="00273A32"/>
    <w:rsid w:val="00273F54"/>
    <w:rsid w:val="00285B33"/>
    <w:rsid w:val="002A50B0"/>
    <w:rsid w:val="002A78EB"/>
    <w:rsid w:val="002B027F"/>
    <w:rsid w:val="002B0A27"/>
    <w:rsid w:val="002B3000"/>
    <w:rsid w:val="002C1D25"/>
    <w:rsid w:val="002C2FFE"/>
    <w:rsid w:val="002C4539"/>
    <w:rsid w:val="002F3454"/>
    <w:rsid w:val="002F3FB0"/>
    <w:rsid w:val="002F52E0"/>
    <w:rsid w:val="002F7705"/>
    <w:rsid w:val="00300BF9"/>
    <w:rsid w:val="00311893"/>
    <w:rsid w:val="00314936"/>
    <w:rsid w:val="0031537B"/>
    <w:rsid w:val="00315ED3"/>
    <w:rsid w:val="0031698A"/>
    <w:rsid w:val="003221B5"/>
    <w:rsid w:val="00325E2F"/>
    <w:rsid w:val="00335187"/>
    <w:rsid w:val="003370B7"/>
    <w:rsid w:val="003404F3"/>
    <w:rsid w:val="00341B30"/>
    <w:rsid w:val="003423D2"/>
    <w:rsid w:val="0034600D"/>
    <w:rsid w:val="003469BA"/>
    <w:rsid w:val="0035135F"/>
    <w:rsid w:val="0035763E"/>
    <w:rsid w:val="00372889"/>
    <w:rsid w:val="0037568F"/>
    <w:rsid w:val="003765DB"/>
    <w:rsid w:val="00380CBA"/>
    <w:rsid w:val="003B187C"/>
    <w:rsid w:val="003B5351"/>
    <w:rsid w:val="003C0694"/>
    <w:rsid w:val="003C1D27"/>
    <w:rsid w:val="003C67A0"/>
    <w:rsid w:val="003D05B0"/>
    <w:rsid w:val="003D3484"/>
    <w:rsid w:val="003D5BE7"/>
    <w:rsid w:val="003D5DAC"/>
    <w:rsid w:val="003E78EB"/>
    <w:rsid w:val="003F0F5E"/>
    <w:rsid w:val="003F52DB"/>
    <w:rsid w:val="00400CE6"/>
    <w:rsid w:val="00401264"/>
    <w:rsid w:val="00404107"/>
    <w:rsid w:val="00405EF0"/>
    <w:rsid w:val="004100D1"/>
    <w:rsid w:val="00413A66"/>
    <w:rsid w:val="00423102"/>
    <w:rsid w:val="00426B31"/>
    <w:rsid w:val="00430006"/>
    <w:rsid w:val="004304E8"/>
    <w:rsid w:val="0043055F"/>
    <w:rsid w:val="00431738"/>
    <w:rsid w:val="00433F73"/>
    <w:rsid w:val="004441A5"/>
    <w:rsid w:val="00445782"/>
    <w:rsid w:val="004478D0"/>
    <w:rsid w:val="004529D8"/>
    <w:rsid w:val="00452BA8"/>
    <w:rsid w:val="00453BE4"/>
    <w:rsid w:val="00470158"/>
    <w:rsid w:val="0048190A"/>
    <w:rsid w:val="004866D1"/>
    <w:rsid w:val="004869F9"/>
    <w:rsid w:val="00487DBC"/>
    <w:rsid w:val="00490ECA"/>
    <w:rsid w:val="004933CA"/>
    <w:rsid w:val="004963F8"/>
    <w:rsid w:val="00497200"/>
    <w:rsid w:val="00497560"/>
    <w:rsid w:val="004A039F"/>
    <w:rsid w:val="004A21B3"/>
    <w:rsid w:val="004B3F0C"/>
    <w:rsid w:val="004B71C6"/>
    <w:rsid w:val="004C3BC3"/>
    <w:rsid w:val="004D5CAF"/>
    <w:rsid w:val="004E0551"/>
    <w:rsid w:val="004F00B5"/>
    <w:rsid w:val="004F1378"/>
    <w:rsid w:val="004F3989"/>
    <w:rsid w:val="004F6C90"/>
    <w:rsid w:val="00503799"/>
    <w:rsid w:val="00507185"/>
    <w:rsid w:val="0051177B"/>
    <w:rsid w:val="0051543E"/>
    <w:rsid w:val="00517A4A"/>
    <w:rsid w:val="00520E16"/>
    <w:rsid w:val="00530F18"/>
    <w:rsid w:val="00531BC0"/>
    <w:rsid w:val="00532E42"/>
    <w:rsid w:val="00535667"/>
    <w:rsid w:val="00535FC5"/>
    <w:rsid w:val="00540DA4"/>
    <w:rsid w:val="005411D1"/>
    <w:rsid w:val="00546150"/>
    <w:rsid w:val="00555631"/>
    <w:rsid w:val="005556D8"/>
    <w:rsid w:val="00563EEC"/>
    <w:rsid w:val="00571947"/>
    <w:rsid w:val="00572139"/>
    <w:rsid w:val="00575364"/>
    <w:rsid w:val="0058108A"/>
    <w:rsid w:val="005824E7"/>
    <w:rsid w:val="00583435"/>
    <w:rsid w:val="005837DE"/>
    <w:rsid w:val="00583CB7"/>
    <w:rsid w:val="00590D7D"/>
    <w:rsid w:val="00593272"/>
    <w:rsid w:val="00596B7E"/>
    <w:rsid w:val="005A2F86"/>
    <w:rsid w:val="005A47E7"/>
    <w:rsid w:val="005A4DE3"/>
    <w:rsid w:val="005B3D66"/>
    <w:rsid w:val="005B73AF"/>
    <w:rsid w:val="005C0B8C"/>
    <w:rsid w:val="005C1212"/>
    <w:rsid w:val="005C6E50"/>
    <w:rsid w:val="005C733E"/>
    <w:rsid w:val="005C73AD"/>
    <w:rsid w:val="005D3C74"/>
    <w:rsid w:val="005D79A5"/>
    <w:rsid w:val="005F0578"/>
    <w:rsid w:val="00614232"/>
    <w:rsid w:val="00631557"/>
    <w:rsid w:val="00632A1A"/>
    <w:rsid w:val="00642799"/>
    <w:rsid w:val="0064459A"/>
    <w:rsid w:val="00650BC3"/>
    <w:rsid w:val="006616F7"/>
    <w:rsid w:val="00663168"/>
    <w:rsid w:val="0066669B"/>
    <w:rsid w:val="00672E37"/>
    <w:rsid w:val="006730B4"/>
    <w:rsid w:val="006837C6"/>
    <w:rsid w:val="00683CC1"/>
    <w:rsid w:val="00693250"/>
    <w:rsid w:val="00697F36"/>
    <w:rsid w:val="006A031F"/>
    <w:rsid w:val="006A0C16"/>
    <w:rsid w:val="006A19E0"/>
    <w:rsid w:val="006A2226"/>
    <w:rsid w:val="006A5113"/>
    <w:rsid w:val="006B13F9"/>
    <w:rsid w:val="006B2563"/>
    <w:rsid w:val="006B526D"/>
    <w:rsid w:val="006B5603"/>
    <w:rsid w:val="006C2477"/>
    <w:rsid w:val="006C2E32"/>
    <w:rsid w:val="006C7059"/>
    <w:rsid w:val="006D0189"/>
    <w:rsid w:val="006D5240"/>
    <w:rsid w:val="006E0489"/>
    <w:rsid w:val="006E1B7E"/>
    <w:rsid w:val="006E1E15"/>
    <w:rsid w:val="006E7326"/>
    <w:rsid w:val="006F3E47"/>
    <w:rsid w:val="006F5155"/>
    <w:rsid w:val="006F5DE8"/>
    <w:rsid w:val="0070138B"/>
    <w:rsid w:val="0070263C"/>
    <w:rsid w:val="00703D4A"/>
    <w:rsid w:val="00705359"/>
    <w:rsid w:val="00707ED6"/>
    <w:rsid w:val="00711A1D"/>
    <w:rsid w:val="007219CB"/>
    <w:rsid w:val="007238E2"/>
    <w:rsid w:val="0072714D"/>
    <w:rsid w:val="00732923"/>
    <w:rsid w:val="00733D79"/>
    <w:rsid w:val="00735222"/>
    <w:rsid w:val="007410E3"/>
    <w:rsid w:val="00743600"/>
    <w:rsid w:val="00744E2F"/>
    <w:rsid w:val="00745837"/>
    <w:rsid w:val="00751CC5"/>
    <w:rsid w:val="00751E3A"/>
    <w:rsid w:val="0075246A"/>
    <w:rsid w:val="00755204"/>
    <w:rsid w:val="007563E6"/>
    <w:rsid w:val="00767A83"/>
    <w:rsid w:val="00776EBD"/>
    <w:rsid w:val="00780BC0"/>
    <w:rsid w:val="00792047"/>
    <w:rsid w:val="00792A54"/>
    <w:rsid w:val="00797108"/>
    <w:rsid w:val="007B207F"/>
    <w:rsid w:val="007B2D6E"/>
    <w:rsid w:val="007B3EC1"/>
    <w:rsid w:val="007B688A"/>
    <w:rsid w:val="007C2C8E"/>
    <w:rsid w:val="007C34DD"/>
    <w:rsid w:val="007C4AA9"/>
    <w:rsid w:val="007C7E55"/>
    <w:rsid w:val="007D14E3"/>
    <w:rsid w:val="007D6167"/>
    <w:rsid w:val="007E22C8"/>
    <w:rsid w:val="007E6059"/>
    <w:rsid w:val="007F55AB"/>
    <w:rsid w:val="00824D2C"/>
    <w:rsid w:val="008305E8"/>
    <w:rsid w:val="008318C2"/>
    <w:rsid w:val="00832CAD"/>
    <w:rsid w:val="00832DD0"/>
    <w:rsid w:val="00835B0D"/>
    <w:rsid w:val="00847779"/>
    <w:rsid w:val="00855B3E"/>
    <w:rsid w:val="00855E74"/>
    <w:rsid w:val="00856CFF"/>
    <w:rsid w:val="00864A13"/>
    <w:rsid w:val="00864E1D"/>
    <w:rsid w:val="00865B52"/>
    <w:rsid w:val="00877A01"/>
    <w:rsid w:val="0088394E"/>
    <w:rsid w:val="008845B1"/>
    <w:rsid w:val="0088473B"/>
    <w:rsid w:val="00884D95"/>
    <w:rsid w:val="008961A7"/>
    <w:rsid w:val="008A65BF"/>
    <w:rsid w:val="008A7824"/>
    <w:rsid w:val="008B049C"/>
    <w:rsid w:val="008C2416"/>
    <w:rsid w:val="008C6837"/>
    <w:rsid w:val="008C78B1"/>
    <w:rsid w:val="008D205D"/>
    <w:rsid w:val="008D3E69"/>
    <w:rsid w:val="008D3FF2"/>
    <w:rsid w:val="008D7C39"/>
    <w:rsid w:val="008E0734"/>
    <w:rsid w:val="008F50A1"/>
    <w:rsid w:val="008F7CCB"/>
    <w:rsid w:val="00901DE5"/>
    <w:rsid w:val="00906475"/>
    <w:rsid w:val="0090663D"/>
    <w:rsid w:val="00916916"/>
    <w:rsid w:val="00920B98"/>
    <w:rsid w:val="00921D65"/>
    <w:rsid w:val="00930717"/>
    <w:rsid w:val="00931E58"/>
    <w:rsid w:val="009320DE"/>
    <w:rsid w:val="00936611"/>
    <w:rsid w:val="00937D0E"/>
    <w:rsid w:val="00942578"/>
    <w:rsid w:val="00943163"/>
    <w:rsid w:val="009448B2"/>
    <w:rsid w:val="00951447"/>
    <w:rsid w:val="009578D2"/>
    <w:rsid w:val="00963AEB"/>
    <w:rsid w:val="00965EA2"/>
    <w:rsid w:val="0096791A"/>
    <w:rsid w:val="00973B3E"/>
    <w:rsid w:val="00977FB9"/>
    <w:rsid w:val="00981180"/>
    <w:rsid w:val="00983251"/>
    <w:rsid w:val="009949A8"/>
    <w:rsid w:val="009A14F4"/>
    <w:rsid w:val="009A1517"/>
    <w:rsid w:val="009A396E"/>
    <w:rsid w:val="009A5130"/>
    <w:rsid w:val="009A7B26"/>
    <w:rsid w:val="009B4ED7"/>
    <w:rsid w:val="009C46E2"/>
    <w:rsid w:val="009C6B32"/>
    <w:rsid w:val="009D0FA7"/>
    <w:rsid w:val="009D3C35"/>
    <w:rsid w:val="009E01BF"/>
    <w:rsid w:val="009E13E6"/>
    <w:rsid w:val="009E66FA"/>
    <w:rsid w:val="009F0A91"/>
    <w:rsid w:val="009F1525"/>
    <w:rsid w:val="009F2300"/>
    <w:rsid w:val="00A117D6"/>
    <w:rsid w:val="00A126A0"/>
    <w:rsid w:val="00A134DB"/>
    <w:rsid w:val="00A2129C"/>
    <w:rsid w:val="00A21A71"/>
    <w:rsid w:val="00A24E3C"/>
    <w:rsid w:val="00A26CB9"/>
    <w:rsid w:val="00A33212"/>
    <w:rsid w:val="00A47FE2"/>
    <w:rsid w:val="00A52290"/>
    <w:rsid w:val="00A53177"/>
    <w:rsid w:val="00A565B5"/>
    <w:rsid w:val="00A56EC3"/>
    <w:rsid w:val="00A57574"/>
    <w:rsid w:val="00A6158E"/>
    <w:rsid w:val="00A72B1D"/>
    <w:rsid w:val="00A75B9C"/>
    <w:rsid w:val="00A807D6"/>
    <w:rsid w:val="00A81723"/>
    <w:rsid w:val="00A81A9E"/>
    <w:rsid w:val="00A845D2"/>
    <w:rsid w:val="00A9408E"/>
    <w:rsid w:val="00AA282E"/>
    <w:rsid w:val="00AA67F8"/>
    <w:rsid w:val="00AB2640"/>
    <w:rsid w:val="00AB7CA2"/>
    <w:rsid w:val="00AC3B86"/>
    <w:rsid w:val="00AD010F"/>
    <w:rsid w:val="00AD0CCD"/>
    <w:rsid w:val="00AD7B97"/>
    <w:rsid w:val="00AE1C87"/>
    <w:rsid w:val="00AF369B"/>
    <w:rsid w:val="00AF45B6"/>
    <w:rsid w:val="00AF762E"/>
    <w:rsid w:val="00B0017F"/>
    <w:rsid w:val="00B10ED7"/>
    <w:rsid w:val="00B11A9B"/>
    <w:rsid w:val="00B17596"/>
    <w:rsid w:val="00B2489B"/>
    <w:rsid w:val="00B24F10"/>
    <w:rsid w:val="00B31AB3"/>
    <w:rsid w:val="00B330D0"/>
    <w:rsid w:val="00B340C6"/>
    <w:rsid w:val="00B35AF9"/>
    <w:rsid w:val="00B35FC7"/>
    <w:rsid w:val="00B42089"/>
    <w:rsid w:val="00B43D17"/>
    <w:rsid w:val="00B573AA"/>
    <w:rsid w:val="00B57EBB"/>
    <w:rsid w:val="00B617BD"/>
    <w:rsid w:val="00B63AE7"/>
    <w:rsid w:val="00B81121"/>
    <w:rsid w:val="00B8252E"/>
    <w:rsid w:val="00B8262C"/>
    <w:rsid w:val="00B92906"/>
    <w:rsid w:val="00B92A69"/>
    <w:rsid w:val="00BA4AD3"/>
    <w:rsid w:val="00BA53B0"/>
    <w:rsid w:val="00BA590C"/>
    <w:rsid w:val="00BA64F6"/>
    <w:rsid w:val="00BA73ED"/>
    <w:rsid w:val="00BB79D0"/>
    <w:rsid w:val="00BC45D6"/>
    <w:rsid w:val="00BC51DB"/>
    <w:rsid w:val="00BD19AF"/>
    <w:rsid w:val="00BD2C14"/>
    <w:rsid w:val="00BD7C13"/>
    <w:rsid w:val="00BE203A"/>
    <w:rsid w:val="00BE7314"/>
    <w:rsid w:val="00BF1003"/>
    <w:rsid w:val="00BF103E"/>
    <w:rsid w:val="00BF33EB"/>
    <w:rsid w:val="00BF7E5E"/>
    <w:rsid w:val="00C010D1"/>
    <w:rsid w:val="00C03C7E"/>
    <w:rsid w:val="00C113A2"/>
    <w:rsid w:val="00C12C4C"/>
    <w:rsid w:val="00C17065"/>
    <w:rsid w:val="00C2144D"/>
    <w:rsid w:val="00C340A7"/>
    <w:rsid w:val="00C4065A"/>
    <w:rsid w:val="00C5526D"/>
    <w:rsid w:val="00C562E1"/>
    <w:rsid w:val="00C61D3E"/>
    <w:rsid w:val="00C67665"/>
    <w:rsid w:val="00C7555A"/>
    <w:rsid w:val="00C82E59"/>
    <w:rsid w:val="00C858AE"/>
    <w:rsid w:val="00C85D03"/>
    <w:rsid w:val="00C97CFD"/>
    <w:rsid w:val="00CA39E6"/>
    <w:rsid w:val="00CA3FEF"/>
    <w:rsid w:val="00CA498F"/>
    <w:rsid w:val="00CB0A74"/>
    <w:rsid w:val="00CB6613"/>
    <w:rsid w:val="00CB7E18"/>
    <w:rsid w:val="00CC5829"/>
    <w:rsid w:val="00CD04D6"/>
    <w:rsid w:val="00CD42B6"/>
    <w:rsid w:val="00CE31A9"/>
    <w:rsid w:val="00CF5298"/>
    <w:rsid w:val="00CF601B"/>
    <w:rsid w:val="00D01271"/>
    <w:rsid w:val="00D03F1A"/>
    <w:rsid w:val="00D222A2"/>
    <w:rsid w:val="00D22629"/>
    <w:rsid w:val="00D24063"/>
    <w:rsid w:val="00D35306"/>
    <w:rsid w:val="00D3617F"/>
    <w:rsid w:val="00D41D6A"/>
    <w:rsid w:val="00D43221"/>
    <w:rsid w:val="00D45293"/>
    <w:rsid w:val="00D46929"/>
    <w:rsid w:val="00D50B4D"/>
    <w:rsid w:val="00D51026"/>
    <w:rsid w:val="00D52405"/>
    <w:rsid w:val="00D53B2D"/>
    <w:rsid w:val="00D6631E"/>
    <w:rsid w:val="00D72D39"/>
    <w:rsid w:val="00D741C8"/>
    <w:rsid w:val="00D85CDA"/>
    <w:rsid w:val="00D86AD4"/>
    <w:rsid w:val="00D874EC"/>
    <w:rsid w:val="00D90909"/>
    <w:rsid w:val="00D90E09"/>
    <w:rsid w:val="00D93C5D"/>
    <w:rsid w:val="00D96CB1"/>
    <w:rsid w:val="00DA152F"/>
    <w:rsid w:val="00DB22C8"/>
    <w:rsid w:val="00DB4137"/>
    <w:rsid w:val="00DC39D7"/>
    <w:rsid w:val="00DE1381"/>
    <w:rsid w:val="00DE5EE7"/>
    <w:rsid w:val="00DE6E12"/>
    <w:rsid w:val="00DE7023"/>
    <w:rsid w:val="00DF2AA8"/>
    <w:rsid w:val="00DF3258"/>
    <w:rsid w:val="00DF684C"/>
    <w:rsid w:val="00E00208"/>
    <w:rsid w:val="00E027AE"/>
    <w:rsid w:val="00E1364B"/>
    <w:rsid w:val="00E15027"/>
    <w:rsid w:val="00E23BBC"/>
    <w:rsid w:val="00E30366"/>
    <w:rsid w:val="00E328F6"/>
    <w:rsid w:val="00E42B86"/>
    <w:rsid w:val="00E52550"/>
    <w:rsid w:val="00E525C7"/>
    <w:rsid w:val="00E55E46"/>
    <w:rsid w:val="00E62017"/>
    <w:rsid w:val="00E63928"/>
    <w:rsid w:val="00E709B6"/>
    <w:rsid w:val="00E80260"/>
    <w:rsid w:val="00E83CC8"/>
    <w:rsid w:val="00E87CD1"/>
    <w:rsid w:val="00E9652F"/>
    <w:rsid w:val="00EA6410"/>
    <w:rsid w:val="00EA75C6"/>
    <w:rsid w:val="00EC01CC"/>
    <w:rsid w:val="00EC568D"/>
    <w:rsid w:val="00EC6531"/>
    <w:rsid w:val="00EC6980"/>
    <w:rsid w:val="00EC734C"/>
    <w:rsid w:val="00ED4C4C"/>
    <w:rsid w:val="00ED4C73"/>
    <w:rsid w:val="00ED65AA"/>
    <w:rsid w:val="00ED7C37"/>
    <w:rsid w:val="00EE1B7A"/>
    <w:rsid w:val="00EE4C43"/>
    <w:rsid w:val="00EE5D91"/>
    <w:rsid w:val="00F0714C"/>
    <w:rsid w:val="00F12A32"/>
    <w:rsid w:val="00F13EFA"/>
    <w:rsid w:val="00F17495"/>
    <w:rsid w:val="00F22D9B"/>
    <w:rsid w:val="00F22E60"/>
    <w:rsid w:val="00F3144D"/>
    <w:rsid w:val="00F33AC2"/>
    <w:rsid w:val="00F44997"/>
    <w:rsid w:val="00F5017A"/>
    <w:rsid w:val="00F50DC0"/>
    <w:rsid w:val="00F57163"/>
    <w:rsid w:val="00F60E63"/>
    <w:rsid w:val="00F71118"/>
    <w:rsid w:val="00F731B7"/>
    <w:rsid w:val="00F734EB"/>
    <w:rsid w:val="00F7461C"/>
    <w:rsid w:val="00F8190E"/>
    <w:rsid w:val="00F83099"/>
    <w:rsid w:val="00F936FD"/>
    <w:rsid w:val="00F93AB0"/>
    <w:rsid w:val="00FA63D3"/>
    <w:rsid w:val="00FA7D61"/>
    <w:rsid w:val="00FB0249"/>
    <w:rsid w:val="00FB2315"/>
    <w:rsid w:val="00FB38A5"/>
    <w:rsid w:val="00FB6FC7"/>
    <w:rsid w:val="00FD2093"/>
    <w:rsid w:val="00FE165A"/>
    <w:rsid w:val="00FE301C"/>
    <w:rsid w:val="00FE34FC"/>
    <w:rsid w:val="00FE65FF"/>
    <w:rsid w:val="00FF01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D74B04"/>
  <w15:docId w15:val="{5B964A40-6A56-4233-B8A8-35616FDA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7"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7"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DB"/>
    <w:rPr>
      <w:sz w:val="24"/>
      <w:lang w:eastAsia="en-US"/>
    </w:rPr>
  </w:style>
  <w:style w:type="paragraph" w:styleId="Heading3">
    <w:name w:val="heading 3"/>
    <w:basedOn w:val="Normal"/>
    <w:next w:val="Normal"/>
    <w:qFormat/>
    <w:pPr>
      <w:keepNext/>
      <w:tabs>
        <w:tab w:val="left" w:pos="3828"/>
      </w:tabs>
      <w:spacing w:before="60"/>
      <w:outlineLvl w:val="2"/>
    </w:pPr>
    <w:rPr>
      <w:rFonts w:ascii="Arial" w:hAnsi="Arial"/>
      <w:b/>
      <w:sz w:val="20"/>
    </w:rPr>
  </w:style>
  <w:style w:type="paragraph" w:styleId="Heading4">
    <w:name w:val="heading 4"/>
    <w:basedOn w:val="Normal"/>
    <w:next w:val="Normal"/>
    <w:qFormat/>
    <w:pPr>
      <w:keepNext/>
      <w:tabs>
        <w:tab w:val="left" w:pos="3828"/>
      </w:tabs>
      <w:spacing w:before="60"/>
      <w:outlineLvl w:val="3"/>
    </w:pPr>
    <w:rPr>
      <w:rFonts w:ascii="Arial" w:hAnsi="Arial"/>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BB79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B79D0"/>
    <w:pPr>
      <w:spacing w:before="60" w:after="60"/>
    </w:pPr>
    <w:rPr>
      <w:rFonts w:ascii="Arial" w:eastAsia="Times New Roman" w:hAnsi="Arial"/>
      <w:sz w:val="22"/>
      <w:lang w:eastAsia="en-AU"/>
    </w:rPr>
  </w:style>
  <w:style w:type="paragraph" w:customStyle="1" w:styleId="CM1">
    <w:name w:val="CM1"/>
    <w:basedOn w:val="Normal"/>
    <w:next w:val="Normal"/>
    <w:rsid w:val="00BB79D0"/>
    <w:pPr>
      <w:widowControl w:val="0"/>
      <w:autoSpaceDE w:val="0"/>
      <w:autoSpaceDN w:val="0"/>
      <w:adjustRightInd w:val="0"/>
      <w:spacing w:line="276" w:lineRule="atLeast"/>
    </w:pPr>
    <w:rPr>
      <w:rFonts w:ascii="Arial" w:eastAsia="Times New Roman" w:hAnsi="Arial" w:cs="Arial"/>
      <w:szCs w:val="24"/>
      <w:lang w:eastAsia="en-AU"/>
    </w:rPr>
  </w:style>
  <w:style w:type="paragraph" w:customStyle="1" w:styleId="CM2">
    <w:name w:val="CM2"/>
    <w:basedOn w:val="Normal"/>
    <w:next w:val="Normal"/>
    <w:rsid w:val="00BB79D0"/>
    <w:pPr>
      <w:widowControl w:val="0"/>
      <w:autoSpaceDE w:val="0"/>
      <w:autoSpaceDN w:val="0"/>
      <w:adjustRightInd w:val="0"/>
    </w:pPr>
    <w:rPr>
      <w:rFonts w:ascii="Arial" w:eastAsia="Times New Roman" w:hAnsi="Arial" w:cs="Arial"/>
      <w:szCs w:val="24"/>
      <w:lang w:eastAsia="en-AU"/>
    </w:rPr>
  </w:style>
  <w:style w:type="character" w:styleId="CommentReference">
    <w:name w:val="annotation reference"/>
    <w:semiHidden/>
    <w:rsid w:val="0088473B"/>
    <w:rPr>
      <w:sz w:val="16"/>
      <w:szCs w:val="16"/>
    </w:rPr>
  </w:style>
  <w:style w:type="paragraph" w:styleId="CommentText">
    <w:name w:val="annotation text"/>
    <w:basedOn w:val="Normal"/>
    <w:link w:val="CommentTextChar"/>
    <w:uiPriority w:val="97"/>
    <w:semiHidden/>
    <w:rsid w:val="0088473B"/>
    <w:rPr>
      <w:sz w:val="20"/>
    </w:rPr>
  </w:style>
  <w:style w:type="paragraph" w:styleId="CommentSubject">
    <w:name w:val="annotation subject"/>
    <w:basedOn w:val="CommentText"/>
    <w:next w:val="CommentText"/>
    <w:semiHidden/>
    <w:rsid w:val="0088473B"/>
    <w:rPr>
      <w:b/>
      <w:bCs/>
    </w:rPr>
  </w:style>
  <w:style w:type="paragraph" w:styleId="BalloonText">
    <w:name w:val="Balloon Text"/>
    <w:basedOn w:val="Normal"/>
    <w:semiHidden/>
    <w:rsid w:val="0088473B"/>
    <w:rPr>
      <w:rFonts w:ascii="Tahoma" w:hAnsi="Tahoma" w:cs="Tahoma"/>
      <w:sz w:val="16"/>
      <w:szCs w:val="16"/>
    </w:rPr>
  </w:style>
  <w:style w:type="paragraph" w:styleId="Caption">
    <w:name w:val="caption"/>
    <w:basedOn w:val="Normal"/>
    <w:next w:val="Normal"/>
    <w:qFormat/>
    <w:rsid w:val="0088473B"/>
    <w:pPr>
      <w:spacing w:before="120" w:after="120"/>
    </w:pPr>
    <w:rPr>
      <w:b/>
      <w:bCs/>
      <w:sz w:val="20"/>
    </w:rPr>
  </w:style>
  <w:style w:type="character" w:styleId="PageNumber">
    <w:name w:val="page number"/>
    <w:basedOn w:val="DefaultParagraphFont"/>
    <w:rsid w:val="00571947"/>
  </w:style>
  <w:style w:type="character" w:styleId="Hyperlink">
    <w:name w:val="Hyperlink"/>
    <w:rsid w:val="005F0578"/>
    <w:rPr>
      <w:color w:val="0000FF"/>
      <w:u w:val="single"/>
    </w:rPr>
  </w:style>
  <w:style w:type="character" w:styleId="FollowedHyperlink">
    <w:name w:val="FollowedHyperlink"/>
    <w:rsid w:val="005F0578"/>
    <w:rPr>
      <w:color w:val="800080"/>
      <w:u w:val="single"/>
    </w:rPr>
  </w:style>
  <w:style w:type="table" w:customStyle="1" w:styleId="PSCPurple">
    <w:name w:val="PSC_Purple"/>
    <w:basedOn w:val="TableNormal"/>
    <w:uiPriority w:val="99"/>
    <w:rsid w:val="001353BC"/>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customStyle="1" w:styleId="CommentTextChar">
    <w:name w:val="Comment Text Char"/>
    <w:basedOn w:val="DefaultParagraphFont"/>
    <w:link w:val="CommentText"/>
    <w:uiPriority w:val="97"/>
    <w:semiHidden/>
    <w:rsid w:val="008D7C39"/>
    <w:rPr>
      <w:lang w:eastAsia="en-US"/>
    </w:rPr>
  </w:style>
  <w:style w:type="paragraph" w:styleId="ListParagraph">
    <w:name w:val="List Paragraph"/>
    <w:basedOn w:val="Normal"/>
    <w:link w:val="ListParagraphChar"/>
    <w:uiPriority w:val="34"/>
    <w:qFormat/>
    <w:rsid w:val="008D7C39"/>
    <w:pPr>
      <w:spacing w:after="120" w:line="260" w:lineRule="atLeast"/>
      <w:ind w:left="720"/>
      <w:contextualSpacing/>
    </w:pPr>
    <w:rPr>
      <w:rFonts w:ascii="Arial" w:eastAsiaTheme="minorHAnsi" w:hAnsi="Arial"/>
      <w:sz w:val="22"/>
    </w:rPr>
  </w:style>
  <w:style w:type="character" w:customStyle="1" w:styleId="ListParagraphChar">
    <w:name w:val="List Paragraph Char"/>
    <w:link w:val="ListParagraph"/>
    <w:uiPriority w:val="34"/>
    <w:locked/>
    <w:rsid w:val="008D7C39"/>
    <w:rPr>
      <w:rFonts w:ascii="Arial" w:eastAsiaTheme="minorHAnsi" w:hAnsi="Arial"/>
      <w:sz w:val="22"/>
      <w:lang w:eastAsia="en-US"/>
    </w:rPr>
  </w:style>
  <w:style w:type="paragraph" w:customStyle="1" w:styleId="Char">
    <w:name w:val="Char"/>
    <w:basedOn w:val="Normal"/>
    <w:rsid w:val="0070138B"/>
    <w:pPr>
      <w:spacing w:after="160" w:line="240" w:lineRule="exact"/>
    </w:pPr>
    <w:rPr>
      <w:rFonts w:ascii="Tahoma" w:eastAsia="Times New Roman" w:hAnsi="Tahoma" w:cs="Tahoma"/>
      <w:sz w:val="20"/>
      <w:lang w:val="en-US"/>
    </w:rPr>
  </w:style>
  <w:style w:type="paragraph" w:styleId="ListBullet">
    <w:name w:val="List Bullet"/>
    <w:basedOn w:val="Normal"/>
    <w:uiPriority w:val="2"/>
    <w:qFormat/>
    <w:rsid w:val="00943163"/>
    <w:pPr>
      <w:numPr>
        <w:numId w:val="4"/>
      </w:numPr>
      <w:tabs>
        <w:tab w:val="clear" w:pos="360"/>
        <w:tab w:val="num" w:pos="284"/>
      </w:tabs>
      <w:spacing w:line="280" w:lineRule="atLeast"/>
      <w:ind w:left="284" w:hanging="284"/>
    </w:pPr>
    <w:rPr>
      <w:rFonts w:ascii="Arial" w:eastAsiaTheme="minorHAnsi" w:hAnsi="Arial"/>
      <w:sz w:val="22"/>
    </w:rPr>
  </w:style>
  <w:style w:type="paragraph" w:customStyle="1" w:styleId="TableBullet">
    <w:name w:val="Table Bullet"/>
    <w:basedOn w:val="ListBullet"/>
    <w:qFormat/>
    <w:rsid w:val="00792A54"/>
    <w:pPr>
      <w:numPr>
        <w:numId w:val="1"/>
      </w:numPr>
    </w:pPr>
    <w:rPr>
      <w:sz w:val="20"/>
    </w:rPr>
  </w:style>
  <w:style w:type="paragraph" w:styleId="BodyTextIndent3">
    <w:name w:val="Body Text Indent 3"/>
    <w:basedOn w:val="Normal"/>
    <w:link w:val="BodyTextIndent3Char"/>
    <w:uiPriority w:val="97"/>
    <w:rsid w:val="00596B7E"/>
    <w:pPr>
      <w:spacing w:after="120" w:line="260" w:lineRule="atLeast"/>
      <w:ind w:left="283"/>
    </w:pPr>
    <w:rPr>
      <w:rFonts w:ascii="Arial" w:eastAsiaTheme="minorHAnsi" w:hAnsi="Arial"/>
      <w:sz w:val="16"/>
      <w:szCs w:val="16"/>
    </w:rPr>
  </w:style>
  <w:style w:type="character" w:customStyle="1" w:styleId="BodyTextIndent3Char">
    <w:name w:val="Body Text Indent 3 Char"/>
    <w:basedOn w:val="DefaultParagraphFont"/>
    <w:link w:val="BodyTextIndent3"/>
    <w:uiPriority w:val="97"/>
    <w:rsid w:val="00596B7E"/>
    <w:rPr>
      <w:rFonts w:ascii="Arial" w:eastAsiaTheme="minorHAnsi" w:hAnsi="Arial"/>
      <w:sz w:val="16"/>
      <w:szCs w:val="16"/>
      <w:lang w:eastAsia="en-US"/>
    </w:rPr>
  </w:style>
  <w:style w:type="paragraph" w:customStyle="1" w:styleId="CharCharChar">
    <w:name w:val="Char Char Char"/>
    <w:basedOn w:val="Normal"/>
    <w:rsid w:val="006A031F"/>
    <w:rPr>
      <w:rFonts w:ascii="Arial" w:eastAsia="Times New Roman" w:hAnsi="Arial"/>
      <w:sz w:val="22"/>
    </w:rPr>
  </w:style>
  <w:style w:type="paragraph" w:customStyle="1" w:styleId="NormalBodyText">
    <w:name w:val="Normal Body Text"/>
    <w:basedOn w:val="Normal"/>
    <w:rsid w:val="005D3C74"/>
    <w:pPr>
      <w:spacing w:before="60" w:after="60"/>
    </w:pPr>
    <w:rPr>
      <w:rFonts w:ascii="Arial" w:eastAsia="Times New Roman" w:hAnsi="Arial"/>
      <w:sz w:val="22"/>
      <w:lang w:eastAsia="en-AU"/>
    </w:rPr>
  </w:style>
  <w:style w:type="character" w:customStyle="1" w:styleId="HeaderChar">
    <w:name w:val="Header Char"/>
    <w:basedOn w:val="DefaultParagraphFont"/>
    <w:link w:val="Header"/>
    <w:rsid w:val="00F33AC2"/>
    <w:rPr>
      <w:sz w:val="24"/>
      <w:lang w:eastAsia="en-US"/>
    </w:rPr>
  </w:style>
  <w:style w:type="paragraph" w:styleId="Revision">
    <w:name w:val="Revision"/>
    <w:hidden/>
    <w:uiPriority w:val="99"/>
    <w:semiHidden/>
    <w:rsid w:val="007B2D6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1627">
      <w:bodyDiv w:val="1"/>
      <w:marLeft w:val="0"/>
      <w:marRight w:val="0"/>
      <w:marTop w:val="0"/>
      <w:marBottom w:val="0"/>
      <w:divBdr>
        <w:top w:val="none" w:sz="0" w:space="0" w:color="auto"/>
        <w:left w:val="none" w:sz="0" w:space="0" w:color="auto"/>
        <w:bottom w:val="none" w:sz="0" w:space="0" w:color="auto"/>
        <w:right w:val="none" w:sz="0" w:space="0" w:color="auto"/>
      </w:divBdr>
    </w:div>
    <w:div w:id="1908606617">
      <w:bodyDiv w:val="1"/>
      <w:marLeft w:val="0"/>
      <w:marRight w:val="0"/>
      <w:marTop w:val="0"/>
      <w:marBottom w:val="0"/>
      <w:divBdr>
        <w:top w:val="none" w:sz="0" w:space="0" w:color="auto"/>
        <w:left w:val="none" w:sz="0" w:space="0" w:color="auto"/>
        <w:bottom w:val="none" w:sz="0" w:space="0" w:color="auto"/>
        <w:right w:val="none" w:sz="0" w:space="0" w:color="auto"/>
      </w:divBdr>
      <w:divsChild>
        <w:div w:id="140655556">
          <w:marLeft w:val="0"/>
          <w:marRight w:val="0"/>
          <w:marTop w:val="0"/>
          <w:marBottom w:val="0"/>
          <w:divBdr>
            <w:top w:val="none" w:sz="0" w:space="0" w:color="auto"/>
            <w:left w:val="none" w:sz="0" w:space="0" w:color="auto"/>
            <w:bottom w:val="none" w:sz="0" w:space="0" w:color="auto"/>
            <w:right w:val="none" w:sz="0" w:space="0" w:color="auto"/>
          </w:divBdr>
          <w:divsChild>
            <w:div w:id="370308298">
              <w:marLeft w:val="0"/>
              <w:marRight w:val="0"/>
              <w:marTop w:val="0"/>
              <w:marBottom w:val="0"/>
              <w:divBdr>
                <w:top w:val="none" w:sz="0" w:space="0" w:color="auto"/>
                <w:left w:val="none" w:sz="0" w:space="0" w:color="auto"/>
                <w:bottom w:val="none" w:sz="0" w:space="0" w:color="auto"/>
                <w:right w:val="none" w:sz="0" w:space="0" w:color="auto"/>
              </w:divBdr>
              <w:divsChild>
                <w:div w:id="2017875120">
                  <w:marLeft w:val="0"/>
                  <w:marRight w:val="0"/>
                  <w:marTop w:val="0"/>
                  <w:marBottom w:val="240"/>
                  <w:divBdr>
                    <w:top w:val="none" w:sz="0" w:space="0" w:color="auto"/>
                    <w:left w:val="none" w:sz="0" w:space="0" w:color="auto"/>
                    <w:bottom w:val="none" w:sz="0" w:space="0" w:color="auto"/>
                    <w:right w:val="none" w:sz="0" w:space="0" w:color="auto"/>
                  </w:divBdr>
                  <w:divsChild>
                    <w:div w:id="2091348563">
                      <w:marLeft w:val="0"/>
                      <w:marRight w:val="0"/>
                      <w:marTop w:val="0"/>
                      <w:marBottom w:val="240"/>
                      <w:divBdr>
                        <w:top w:val="none" w:sz="0" w:space="0" w:color="auto"/>
                        <w:left w:val="none" w:sz="0" w:space="0" w:color="auto"/>
                        <w:bottom w:val="none" w:sz="0" w:space="0" w:color="auto"/>
                        <w:right w:val="none" w:sz="0" w:space="0" w:color="auto"/>
                      </w:divBdr>
                      <w:divsChild>
                        <w:div w:id="1671639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cdn.ansto.gov.au/acs/ACS060446/LatestReleased/Web"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s\My%20Documents\Recruitment%20Centralisation%20Project\newposition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406137-0e4b-4285-81c4-b4384c4c8f1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52C07E06467C41BCC3F793F4BEEA97" ma:contentTypeVersion="13" ma:contentTypeDescription="Create a new document." ma:contentTypeScope="" ma:versionID="da84529c88e87274dd3b77f092d60876">
  <xsd:schema xmlns:xsd="http://www.w3.org/2001/XMLSchema" xmlns:xs="http://www.w3.org/2001/XMLSchema" xmlns:p="http://schemas.microsoft.com/office/2006/metadata/properties" xmlns:ns2="d930fafc-ef71-4833-bf22-a40dccfa8d63" xmlns:ns3="b5406137-0e4b-4285-81c4-b4384c4c8f1d" targetNamespace="http://schemas.microsoft.com/office/2006/metadata/properties" ma:root="true" ma:fieldsID="5ae3acc8ed474adedb98d9475e06548d" ns2:_="" ns3:_="">
    <xsd:import namespace="d930fafc-ef71-4833-bf22-a40dccfa8d63"/>
    <xsd:import namespace="b5406137-0e4b-4285-81c4-b4384c4c8f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0fafc-ef71-4833-bf22-a40dccfa8d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06137-0e4b-4285-81c4-b4384c4c8f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9fce2d3-c779-4799-a832-e4a5208bc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2DFB9-879F-4D8F-8D67-AA499FF1D78C}">
  <ds:schemaRefs>
    <ds:schemaRef ds:uri="http://schemas.openxmlformats.org/package/2006/metadata/core-properties"/>
    <ds:schemaRef ds:uri="b5406137-0e4b-4285-81c4-b4384c4c8f1d"/>
    <ds:schemaRef ds:uri="http://schemas.microsoft.com/office/2006/documentManagement/types"/>
    <ds:schemaRef ds:uri="http://schemas.microsoft.com/office/infopath/2007/PartnerControls"/>
    <ds:schemaRef ds:uri="http://purl.org/dc/elements/1.1/"/>
    <ds:schemaRef ds:uri="http://schemas.microsoft.com/office/2006/metadata/properties"/>
    <ds:schemaRef ds:uri="d930fafc-ef71-4833-bf22-a40dccfa8d6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CD12275-5F48-44BE-9655-7CC7B9EA6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0fafc-ef71-4833-bf22-a40dccfa8d63"/>
    <ds:schemaRef ds:uri="b5406137-0e4b-4285-81c4-b4384c4c8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FD6A3-58D4-4AB8-B8B8-190485963648}">
  <ds:schemaRefs>
    <ds:schemaRef ds:uri="http://schemas.microsoft.com/sharepoint/v3/contenttype/forms"/>
  </ds:schemaRefs>
</ds:datastoreItem>
</file>

<file path=customXml/itemProps4.xml><?xml version="1.0" encoding="utf-8"?>
<ds:datastoreItem xmlns:ds="http://schemas.openxmlformats.org/officeDocument/2006/customXml" ds:itemID="{FD07ABFD-70BC-48F3-A83F-B5B36F48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newpositiondescription</Template>
  <TotalTime>11</TotalTime>
  <Pages>4</Pages>
  <Words>1154</Words>
  <Characters>7712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Company</vt:lpstr>
    </vt:vector>
  </TitlesOfParts>
  <Company>MAD Design</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creator>Subodh Shirodkar</dc:creator>
  <cp:lastModifiedBy>TOOLE, Kaitlyn</cp:lastModifiedBy>
  <cp:revision>16</cp:revision>
  <cp:lastPrinted>2022-03-01T00:26:00Z</cp:lastPrinted>
  <dcterms:created xsi:type="dcterms:W3CDTF">2023-07-13T03:41:00Z</dcterms:created>
  <dcterms:modified xsi:type="dcterms:W3CDTF">2023-07-13T03:56:00Z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0x0101009852C07E06467C41BCC3F793F4BEEA97</vt:lpwstr>
  </property>
  <property fmtid="{D5CDD505-2E9C-101B-9397-08002B2CF9AE}" pid="3" name="MediaServiceImageTags">
    <vt:lpwstr/>
  </property>
</Properties>
</file>